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51" w:rsidRPr="00FD3968" w:rsidRDefault="00432851" w:rsidP="00343C1A">
      <w:pPr>
        <w:jc w:val="both"/>
        <w:rPr>
          <w:b/>
          <w:sz w:val="28"/>
          <w:szCs w:val="28"/>
        </w:rPr>
      </w:pPr>
      <w:proofErr w:type="gramStart"/>
      <w:r w:rsidRPr="00FD3968">
        <w:rPr>
          <w:rFonts w:ascii="Sylfaen" w:hAnsi="Sylfaen" w:cs="Sylfaen"/>
          <w:b/>
          <w:sz w:val="28"/>
          <w:szCs w:val="28"/>
        </w:rPr>
        <w:t>მეცნიერებისა</w:t>
      </w:r>
      <w:proofErr w:type="gramEnd"/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და</w:t>
      </w:r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ინოვაციების</w:t>
      </w:r>
      <w:r w:rsidRPr="00FD3968">
        <w:rPr>
          <w:b/>
          <w:sz w:val="28"/>
          <w:szCs w:val="28"/>
        </w:rPr>
        <w:t xml:space="preserve"> </w:t>
      </w:r>
      <w:r w:rsidRPr="00FD3968">
        <w:rPr>
          <w:rFonts w:ascii="Sylfaen" w:hAnsi="Sylfaen" w:cs="Sylfaen"/>
          <w:b/>
          <w:sz w:val="28"/>
          <w:szCs w:val="28"/>
        </w:rPr>
        <w:t>ფესტივალი</w:t>
      </w:r>
      <w:r w:rsidRPr="00FD3968">
        <w:rPr>
          <w:b/>
          <w:sz w:val="28"/>
          <w:szCs w:val="28"/>
        </w:rPr>
        <w:t xml:space="preserve"> - 2019</w:t>
      </w:r>
    </w:p>
    <w:p w:rsidR="00432851" w:rsidRPr="00A94865" w:rsidRDefault="00432851" w:rsidP="00343C1A">
      <w:pPr>
        <w:jc w:val="both"/>
        <w:rPr>
          <w:b/>
        </w:rPr>
      </w:pPr>
    </w:p>
    <w:p w:rsidR="00432851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A94865">
        <w:rPr>
          <w:b/>
        </w:rPr>
        <w:t xml:space="preserve">16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ორშაბათი</w:t>
      </w:r>
    </w:p>
    <w:p w:rsidR="00A94865" w:rsidRPr="00A94865" w:rsidRDefault="00A94865" w:rsidP="00343C1A">
      <w:pPr>
        <w:jc w:val="both"/>
        <w:rPr>
          <w:b/>
          <w:lang w:val="ka-GE"/>
        </w:rPr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მეცნიერებისა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ფესტივალის</w:t>
      </w:r>
      <w:r w:rsidRPr="00C42054">
        <w:t xml:space="preserve"> </w:t>
      </w:r>
      <w:r w:rsidRPr="00C42054">
        <w:rPr>
          <w:rFonts w:ascii="Sylfaen" w:hAnsi="Sylfaen" w:cs="Sylfaen"/>
        </w:rPr>
        <w:t>გახსნა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>, (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ცერემონიების</w:t>
      </w:r>
      <w:r w:rsidRPr="00C42054">
        <w:t xml:space="preserve"> </w:t>
      </w:r>
      <w:r w:rsidRPr="00C42054">
        <w:rPr>
          <w:rFonts w:ascii="Sylfaen" w:hAnsi="Sylfaen" w:cs="Sylfaen"/>
        </w:rPr>
        <w:t>სასახლე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გახსნის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ცერემონიალი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საქართველოს</w:t>
      </w:r>
      <w:proofErr w:type="gramEnd"/>
      <w:r w:rsidRPr="00C42054">
        <w:t xml:space="preserve"> EURAXESS-</w:t>
      </w:r>
      <w:r w:rsidRPr="00C42054">
        <w:rPr>
          <w:rFonts w:ascii="Sylfaen" w:hAnsi="Sylfaen" w:cs="Sylfaen"/>
        </w:rPr>
        <w:t>ში</w:t>
      </w:r>
      <w:r w:rsidRPr="00C42054">
        <w:t xml:space="preserve"> </w:t>
      </w:r>
      <w:r w:rsidRPr="00C42054">
        <w:rPr>
          <w:rFonts w:ascii="Sylfaen" w:hAnsi="Sylfaen" w:cs="Sylfaen"/>
        </w:rPr>
        <w:t>გაწევრიანება</w:t>
      </w:r>
      <w:r w:rsidRPr="00C42054">
        <w:t xml:space="preserve">, </w:t>
      </w:r>
      <w:r w:rsidRPr="00C42054">
        <w:rPr>
          <w:rFonts w:ascii="Sylfaen" w:hAnsi="Sylfaen" w:cs="Sylfaen"/>
        </w:rPr>
        <w:t>როგორც</w:t>
      </w:r>
      <w:r w:rsidRPr="00C42054">
        <w:t xml:space="preserve"> </w:t>
      </w:r>
      <w:r w:rsidRPr="00C42054">
        <w:rPr>
          <w:rFonts w:ascii="Sylfaen" w:hAnsi="Sylfaen" w:cs="Sylfaen"/>
        </w:rPr>
        <w:t>შემდგარი</w:t>
      </w:r>
      <w:r w:rsidRPr="00C42054">
        <w:t xml:space="preserve"> </w:t>
      </w:r>
      <w:r w:rsidRPr="00C42054">
        <w:rPr>
          <w:rFonts w:ascii="Sylfaen" w:hAnsi="Sylfaen" w:cs="Sylfaen"/>
        </w:rPr>
        <w:t>ფაქტი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მისი</w:t>
      </w:r>
      <w:r w:rsidRPr="00C42054">
        <w:t xml:space="preserve"> </w:t>
      </w:r>
      <w:r w:rsidRPr="00C42054">
        <w:rPr>
          <w:rFonts w:ascii="Sylfaen" w:hAnsi="Sylfaen" w:cs="Sylfaen"/>
        </w:rPr>
        <w:t>მნიშვნელობა</w:t>
      </w:r>
      <w:r w:rsidRPr="00C42054">
        <w:t>;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საქართველოში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განვითარების</w:t>
      </w:r>
      <w:r w:rsidRPr="00C42054">
        <w:t xml:space="preserve"> </w:t>
      </w:r>
      <w:r w:rsidRPr="00C42054">
        <w:rPr>
          <w:rFonts w:ascii="Sylfaen" w:hAnsi="Sylfaen" w:cs="Sylfaen"/>
        </w:rPr>
        <w:t>სტრატეგიის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  <w:r w:rsidRPr="00C42054">
        <w:t>;</w:t>
      </w:r>
    </w:p>
    <w:p w:rsidR="00432851" w:rsidRPr="00C42054" w:rsidRDefault="00432851" w:rsidP="00343C1A">
      <w:pPr>
        <w:jc w:val="both"/>
      </w:pPr>
      <w:r w:rsidRPr="00C42054">
        <w:t>17:00</w:t>
      </w:r>
      <w:r w:rsidR="00C42054">
        <w:t xml:space="preserve"> </w:t>
      </w:r>
      <w:r w:rsidR="00C42054">
        <w:rPr>
          <w:rFonts w:ascii="Sylfaen" w:hAnsi="Sylfaen"/>
          <w:lang w:val="ka-GE"/>
        </w:rPr>
        <w:t>სთ</w:t>
      </w:r>
      <w:r w:rsidRPr="00C42054">
        <w:t xml:space="preserve"> - 2019 </w:t>
      </w:r>
      <w:r w:rsidRPr="00C42054">
        <w:rPr>
          <w:rFonts w:ascii="Sylfaen" w:hAnsi="Sylfaen" w:cs="Sylfaen"/>
        </w:rPr>
        <w:t>წელს</w:t>
      </w:r>
      <w:r w:rsidRPr="00C42054">
        <w:t xml:space="preserve"> </w:t>
      </w:r>
      <w:r w:rsidRPr="00C42054">
        <w:rPr>
          <w:rFonts w:ascii="Sylfaen" w:hAnsi="Sylfaen" w:cs="Sylfaen"/>
        </w:rPr>
        <w:t>ახალგაზრდა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მეცნიერთათვის</w:t>
      </w:r>
      <w:r w:rsidRPr="00C42054">
        <w:t xml:space="preserve"> </w:t>
      </w:r>
      <w:r w:rsidRPr="00C42054">
        <w:rPr>
          <w:rFonts w:ascii="Sylfaen" w:hAnsi="Sylfaen" w:cs="Sylfaen"/>
        </w:rPr>
        <w:t>განკუთვნილ</w:t>
      </w:r>
      <w:r w:rsidRPr="00C42054">
        <w:t xml:space="preserve"> </w:t>
      </w:r>
      <w:r w:rsidRPr="00C42054">
        <w:rPr>
          <w:rFonts w:ascii="Sylfaen" w:hAnsi="Sylfaen" w:cs="Sylfaen"/>
        </w:rPr>
        <w:t>კონკურსში</w:t>
      </w:r>
      <w:r w:rsidRPr="00C42054">
        <w:t xml:space="preserve"> </w:t>
      </w:r>
      <w:r w:rsidRPr="00C42054">
        <w:rPr>
          <w:rFonts w:ascii="Sylfaen" w:hAnsi="Sylfaen" w:cs="Sylfaen"/>
        </w:rPr>
        <w:t>გამარჯვებული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დაჯილდოება</w:t>
      </w:r>
      <w:proofErr w:type="gramEnd"/>
      <w:r w:rsidRPr="00C42054">
        <w:t xml:space="preserve"> (7 </w:t>
      </w:r>
      <w:r w:rsidRPr="00C42054">
        <w:rPr>
          <w:rFonts w:ascii="Sylfaen" w:hAnsi="Sylfaen" w:cs="Sylfaen"/>
        </w:rPr>
        <w:t>ნომინაცია</w:t>
      </w:r>
      <w:r w:rsidRPr="00C42054">
        <w:t>).</w:t>
      </w:r>
    </w:p>
    <w:p w:rsidR="00432851" w:rsidRPr="00A94865" w:rsidRDefault="00432851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b/>
        </w:rPr>
      </w:pPr>
      <w:r w:rsidRPr="00A94865">
        <w:rPr>
          <w:b/>
        </w:rPr>
        <w:t xml:space="preserve">17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სამშაბათი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t>12:00</w:t>
      </w:r>
      <w:r w:rsidR="00C42054">
        <w:rPr>
          <w:rFonts w:ascii="Sylfaen" w:hAnsi="Sylfaen"/>
          <w:lang w:val="ka-GE"/>
        </w:rPr>
        <w:t xml:space="preserve"> 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  <w:r w:rsidRPr="00C42054">
        <w:t xml:space="preserve"> - </w:t>
      </w:r>
      <w:r w:rsidRPr="00C42054">
        <w:rPr>
          <w:rFonts w:ascii="Sylfaen" w:hAnsi="Sylfaen" w:cs="Sylfaen"/>
        </w:rPr>
        <w:t>ანიმაციის</w:t>
      </w:r>
      <w:r w:rsidRPr="00C42054">
        <w:t xml:space="preserve"> </w:t>
      </w:r>
      <w:r w:rsidRPr="00C42054">
        <w:rPr>
          <w:rFonts w:ascii="Sylfaen" w:hAnsi="Sylfaen" w:cs="Sylfaen"/>
        </w:rPr>
        <w:t>კლასის</w:t>
      </w:r>
      <w:r w:rsidRPr="00C42054">
        <w:t xml:space="preserve"> </w:t>
      </w:r>
      <w:r w:rsidRPr="00C42054">
        <w:rPr>
          <w:rFonts w:ascii="Sylfaen" w:hAnsi="Sylfaen" w:cs="Sylfaen"/>
        </w:rPr>
        <w:t>ვორქშოფი</w:t>
      </w:r>
      <w:r w:rsidRPr="00C42054">
        <w:t>.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თბილისი</w:t>
      </w:r>
      <w:proofErr w:type="gramEnd"/>
      <w:r w:rsidRPr="00C42054">
        <w:t xml:space="preserve">, 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12:00</w:t>
      </w:r>
      <w:r w:rsidR="00A94865">
        <w:rPr>
          <w:rFonts w:ascii="Sylfaen" w:hAnsi="Sylfaen"/>
          <w:lang w:val="ka-GE"/>
        </w:rPr>
        <w:t xml:space="preserve"> სთ</w:t>
      </w:r>
      <w:r w:rsidRPr="00C42054">
        <w:t xml:space="preserve"> - </w:t>
      </w:r>
      <w:r w:rsidRPr="00C42054">
        <w:rPr>
          <w:rFonts w:ascii="Sylfaen" w:hAnsi="Sylfaen" w:cs="Sylfaen"/>
        </w:rPr>
        <w:t>ინოვაციური</w:t>
      </w:r>
      <w:r w:rsidRPr="00C42054">
        <w:t xml:space="preserve"> </w:t>
      </w:r>
      <w:r w:rsidRPr="00C42054">
        <w:rPr>
          <w:rFonts w:ascii="Sylfaen" w:hAnsi="Sylfaen" w:cs="Sylfaen"/>
        </w:rPr>
        <w:t>პროექტების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.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ჭავჭავაძის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გამზირი</w:t>
      </w:r>
      <w:r w:rsidRPr="00C42054">
        <w:t xml:space="preserve"> #1,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სააქტო</w:t>
      </w:r>
      <w:r w:rsidRPr="00C42054">
        <w:t xml:space="preserve"> </w:t>
      </w:r>
      <w:r w:rsidRPr="00C42054">
        <w:rPr>
          <w:rFonts w:ascii="Sylfaen" w:hAnsi="Sylfaen" w:cs="Sylfaen"/>
        </w:rPr>
        <w:t>დარბაზის</w:t>
      </w:r>
      <w:r w:rsidRPr="00C42054">
        <w:t xml:space="preserve"> </w:t>
      </w:r>
      <w:r w:rsidRPr="00C42054">
        <w:rPr>
          <w:rFonts w:ascii="Sylfaen" w:hAnsi="Sylfaen" w:cs="Sylfaen"/>
        </w:rPr>
        <w:t>ფოიე</w:t>
      </w:r>
    </w:p>
    <w:p w:rsidR="00C42054" w:rsidRDefault="00C42054" w:rsidP="00343C1A">
      <w:pPr>
        <w:jc w:val="both"/>
        <w:rPr>
          <w:rFonts w:ascii="Sylfaen" w:hAnsi="Sylfaen" w:cs="Sylfaen"/>
          <w:lang w:val="ka-GE"/>
        </w:rPr>
      </w:pPr>
    </w:p>
    <w:p w:rsidR="00C42054" w:rsidRPr="00C42054" w:rsidRDefault="00C42054" w:rsidP="00343C1A">
      <w:pPr>
        <w:jc w:val="both"/>
        <w:rPr>
          <w:lang w:val="ka-GE"/>
        </w:rPr>
      </w:pPr>
    </w:p>
    <w:p w:rsidR="00432851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A94865">
        <w:rPr>
          <w:b/>
        </w:rPr>
        <w:t xml:space="preserve">18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ოთხშაბათი</w:t>
      </w:r>
    </w:p>
    <w:p w:rsidR="00A94865" w:rsidRPr="00A94865" w:rsidRDefault="00A94865" w:rsidP="00343C1A">
      <w:pPr>
        <w:jc w:val="both"/>
        <w:rPr>
          <w:b/>
          <w:lang w:val="ka-GE"/>
        </w:rPr>
      </w:pPr>
    </w:p>
    <w:p w:rsidR="00432851" w:rsidRPr="00C42054" w:rsidRDefault="00432851" w:rsidP="00343C1A">
      <w:pPr>
        <w:jc w:val="both"/>
      </w:pPr>
      <w:r w:rsidRPr="00C42054">
        <w:t xml:space="preserve">10:00 </w:t>
      </w:r>
      <w:r w:rsidRPr="00C42054">
        <w:rPr>
          <w:rFonts w:ascii="Sylfaen" w:hAnsi="Sylfaen" w:cs="Sylfaen"/>
        </w:rPr>
        <w:t>სთ</w:t>
      </w:r>
      <w:r w:rsidRPr="00C42054">
        <w:t xml:space="preserve"> - „</w:t>
      </w:r>
      <w:r w:rsidRPr="00C42054">
        <w:rPr>
          <w:rFonts w:ascii="Sylfaen" w:hAnsi="Sylfaen" w:cs="Sylfaen"/>
        </w:rPr>
        <w:t>დიაგნოსტიკის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მკურნალობის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მიდგომები</w:t>
      </w:r>
      <w:r w:rsidRPr="00C42054">
        <w:t>“</w:t>
      </w:r>
    </w:p>
    <w:p w:rsidR="00432851" w:rsidRPr="00C42054" w:rsidRDefault="00432851" w:rsidP="00343C1A">
      <w:pPr>
        <w:jc w:val="both"/>
      </w:pPr>
      <w:r w:rsidRPr="00C42054">
        <w:t xml:space="preserve">„Modern Approaches of Diagnostics and Treatment” (18-20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მედიცინის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 </w:t>
      </w:r>
      <w:r w:rsidRPr="00C42054">
        <w:rPr>
          <w:rFonts w:ascii="Sylfaen" w:hAnsi="Sylfaen" w:cs="Sylfaen"/>
        </w:rPr>
        <w:t>ბათუმის</w:t>
      </w:r>
      <w:r w:rsidRPr="00C42054">
        <w:t xml:space="preserve">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 - </w:t>
      </w:r>
      <w:r w:rsidRPr="00C42054">
        <w:rPr>
          <w:rFonts w:ascii="Sylfaen" w:hAnsi="Sylfaen" w:cs="Sylfaen"/>
        </w:rPr>
        <w:t>ბათუმი</w:t>
      </w:r>
      <w:r w:rsidRPr="00C42054">
        <w:t xml:space="preserve">, </w:t>
      </w:r>
      <w:r w:rsidRPr="00C42054">
        <w:rPr>
          <w:rFonts w:ascii="Sylfaen" w:hAnsi="Sylfaen" w:cs="Sylfaen"/>
        </w:rPr>
        <w:t>ნინოშვილის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 35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19:00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ასტრონომიის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მიღწევები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ეროვნული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 xml:space="preserve">. 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</w:t>
      </w:r>
      <w:r w:rsidRPr="00C42054">
        <w:rPr>
          <w:rFonts w:ascii="Sylfaen" w:hAnsi="Sylfaen" w:cs="Sylfaen"/>
        </w:rPr>
        <w:t>მე</w:t>
      </w:r>
      <w:r w:rsidRPr="00C42054">
        <w:t xml:space="preserve">-2 </w:t>
      </w:r>
      <w:r w:rsidRPr="00C42054">
        <w:rPr>
          <w:rFonts w:ascii="Sylfaen" w:hAnsi="Sylfaen" w:cs="Sylfaen"/>
        </w:rPr>
        <w:t>შესახვევი</w:t>
      </w:r>
      <w:r w:rsidRPr="00C42054">
        <w:t>, #3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A94865" w:rsidRDefault="00432851" w:rsidP="00343C1A">
      <w:pPr>
        <w:jc w:val="both"/>
        <w:rPr>
          <w:b/>
        </w:rPr>
      </w:pPr>
      <w:r w:rsidRPr="00A94865">
        <w:rPr>
          <w:b/>
        </w:rPr>
        <w:t xml:space="preserve">19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ხუთშაბათი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t xml:space="preserve">15:00  </w:t>
      </w:r>
      <w:r w:rsidRPr="00C42054">
        <w:rPr>
          <w:rFonts w:ascii="Sylfaen" w:hAnsi="Sylfaen" w:cs="Sylfaen"/>
        </w:rPr>
        <w:t>ღია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  <w:r w:rsidRPr="00C42054">
        <w:t xml:space="preserve"> -  </w:t>
      </w:r>
      <w:r w:rsidRPr="00C42054">
        <w:rPr>
          <w:rFonts w:ascii="Sylfaen" w:hAnsi="Sylfaen" w:cs="Sylfaen"/>
        </w:rPr>
        <w:t>საბავშვო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</w:t>
      </w:r>
      <w:r w:rsidRPr="00C42054">
        <w:t xml:space="preserve"> </w:t>
      </w:r>
      <w:r w:rsidRPr="00C42054">
        <w:rPr>
          <w:rFonts w:ascii="Sylfaen" w:hAnsi="Sylfaen" w:cs="Sylfaen"/>
        </w:rPr>
        <w:t>სკოლის</w:t>
      </w:r>
      <w:r w:rsidRPr="00C42054">
        <w:t xml:space="preserve"> </w:t>
      </w:r>
      <w:r w:rsidRPr="00C42054">
        <w:rPr>
          <w:rFonts w:ascii="Sylfaen" w:hAnsi="Sylfaen" w:cs="Sylfaen"/>
        </w:rPr>
        <w:t>მოსწავლეებისთვის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სახალისო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მეცნიერება</w:t>
      </w:r>
      <w:r w:rsidRPr="00C42054">
        <w:t xml:space="preserve">  -</w:t>
      </w:r>
      <w:r w:rsidRPr="00C42054">
        <w:rPr>
          <w:rFonts w:ascii="Sylfaen" w:hAnsi="Sylfaen" w:cs="Sylfaen"/>
        </w:rPr>
        <w:t>ექსპერიმენტები</w:t>
      </w:r>
      <w:r w:rsidRPr="00C42054">
        <w:t xml:space="preserve"> </w:t>
      </w:r>
      <w:r w:rsidRPr="00C42054">
        <w:rPr>
          <w:rFonts w:ascii="Sylfaen" w:hAnsi="Sylfaen" w:cs="Sylfaen"/>
        </w:rPr>
        <w:t>ქიმიაში</w:t>
      </w:r>
      <w:r w:rsidRPr="00C42054">
        <w:t xml:space="preserve">, </w:t>
      </w:r>
      <w:r w:rsidRPr="00C42054">
        <w:rPr>
          <w:rFonts w:ascii="Sylfaen" w:hAnsi="Sylfaen" w:cs="Sylfaen"/>
        </w:rPr>
        <w:t>ბიოლოგიასა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ფიზიკაში</w:t>
      </w:r>
      <w:r w:rsidRPr="00C42054">
        <w:t xml:space="preserve">, </w:t>
      </w:r>
      <w:r w:rsidRPr="00C42054">
        <w:rPr>
          <w:rFonts w:ascii="Sylfaen" w:hAnsi="Sylfaen" w:cs="Sylfaen"/>
        </w:rPr>
        <w:t>ზოოლოგის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მინერალოგიის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მუზეუმების</w:t>
      </w:r>
      <w:r w:rsidRPr="00C42054">
        <w:t xml:space="preserve"> </w:t>
      </w:r>
      <w:r w:rsidRPr="00C42054">
        <w:rPr>
          <w:rFonts w:ascii="Sylfaen" w:hAnsi="Sylfaen" w:cs="Sylfaen"/>
        </w:rPr>
        <w:t>მცირე</w:t>
      </w:r>
      <w:r w:rsidRPr="00C42054">
        <w:t xml:space="preserve"> </w:t>
      </w:r>
      <w:r w:rsidRPr="00C42054">
        <w:rPr>
          <w:rFonts w:ascii="Sylfaen" w:hAnsi="Sylfaen" w:cs="Sylfaen"/>
        </w:rPr>
        <w:t>ექსპოზიციები</w:t>
      </w:r>
      <w:r w:rsidRPr="00C42054">
        <w:t xml:space="preserve">, </w:t>
      </w:r>
      <w:r w:rsidRPr="00C42054">
        <w:rPr>
          <w:rFonts w:ascii="Sylfaen" w:hAnsi="Sylfaen" w:cs="Sylfaen"/>
        </w:rPr>
        <w:t>სტუდენტური</w:t>
      </w:r>
      <w:r w:rsidRPr="00C42054">
        <w:t xml:space="preserve"> </w:t>
      </w:r>
      <w:r w:rsidRPr="00C42054">
        <w:rPr>
          <w:rFonts w:ascii="Sylfaen" w:hAnsi="Sylfaen" w:cs="Sylfaen"/>
        </w:rPr>
        <w:t>პროექტების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  <w:r w:rsidRPr="00C42054">
        <w:t xml:space="preserve"> </w:t>
      </w:r>
      <w:r w:rsidRPr="00C42054">
        <w:rPr>
          <w:rFonts w:ascii="Sylfaen" w:hAnsi="Sylfaen" w:cs="Sylfaen"/>
        </w:rPr>
        <w:t>ელექტრულ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ელექტრონულ</w:t>
      </w:r>
      <w:r w:rsidRPr="00C42054">
        <w:t xml:space="preserve"> </w:t>
      </w:r>
      <w:r w:rsidRPr="00C42054">
        <w:rPr>
          <w:rFonts w:ascii="Sylfaen" w:hAnsi="Sylfaen" w:cs="Sylfaen"/>
        </w:rPr>
        <w:t>ინჟინერიაში</w:t>
      </w:r>
      <w:r w:rsidRPr="00C42054">
        <w:t xml:space="preserve">, </w:t>
      </w:r>
      <w:r w:rsidRPr="00C42054">
        <w:rPr>
          <w:rFonts w:ascii="Sylfaen" w:hAnsi="Sylfaen" w:cs="Sylfaen"/>
        </w:rPr>
        <w:t>იმიტირებული</w:t>
      </w:r>
      <w:r w:rsidRPr="00C42054">
        <w:t xml:space="preserve"> </w:t>
      </w:r>
      <w:r w:rsidRPr="00C42054">
        <w:rPr>
          <w:rFonts w:ascii="Sylfaen" w:hAnsi="Sylfaen" w:cs="Sylfaen"/>
        </w:rPr>
        <w:t>არქეოლოგიური</w:t>
      </w:r>
      <w:r w:rsidRPr="00C42054">
        <w:t xml:space="preserve"> </w:t>
      </w:r>
      <w:r w:rsidRPr="00C42054">
        <w:rPr>
          <w:rFonts w:ascii="Sylfaen" w:hAnsi="Sylfaen" w:cs="Sylfaen"/>
        </w:rPr>
        <w:t>გათხრები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თსუ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ანდრია</w:t>
      </w:r>
      <w:r w:rsidRPr="00C42054">
        <w:t xml:space="preserve"> </w:t>
      </w:r>
      <w:r w:rsidRPr="00C42054">
        <w:rPr>
          <w:rFonts w:ascii="Sylfaen" w:hAnsi="Sylfaen" w:cs="Sylfaen"/>
        </w:rPr>
        <w:t>რაზმაძის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მათემატიკის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მთავარი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</w:t>
      </w:r>
      <w:r w:rsidRPr="00C42054">
        <w:t xml:space="preserve">- </w:t>
      </w:r>
      <w:r w:rsidRPr="00C42054">
        <w:rPr>
          <w:rFonts w:ascii="Sylfaen" w:hAnsi="Sylfaen" w:cs="Sylfaen"/>
        </w:rPr>
        <w:t>თანამშრომლის</w:t>
      </w:r>
      <w:r w:rsidRPr="00C42054">
        <w:t xml:space="preserve"> </w:t>
      </w:r>
      <w:r w:rsidRPr="00C42054">
        <w:rPr>
          <w:rFonts w:ascii="Sylfaen" w:hAnsi="Sylfaen" w:cs="Sylfaen"/>
        </w:rPr>
        <w:t>თორნიკე</w:t>
      </w:r>
      <w:r w:rsidRPr="00C42054">
        <w:t xml:space="preserve"> </w:t>
      </w:r>
      <w:r w:rsidRPr="00C42054">
        <w:rPr>
          <w:rFonts w:ascii="Sylfaen" w:hAnsi="Sylfaen" w:cs="Sylfaen"/>
        </w:rPr>
        <w:t>ქადეიშვილის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პოპულარული</w:t>
      </w:r>
      <w:r w:rsidRPr="00C42054">
        <w:t xml:space="preserve"> </w:t>
      </w:r>
      <w:r w:rsidRPr="00C42054">
        <w:rPr>
          <w:rFonts w:ascii="Sylfaen" w:hAnsi="Sylfaen" w:cs="Sylfaen"/>
        </w:rPr>
        <w:t>ლექცია</w:t>
      </w:r>
      <w:r w:rsidRPr="00C42054">
        <w:t xml:space="preserve"> </w:t>
      </w:r>
      <w:r w:rsidRPr="00C42054">
        <w:rPr>
          <w:rFonts w:ascii="Sylfaen" w:hAnsi="Sylfaen" w:cs="Sylfaen"/>
        </w:rPr>
        <w:t>მათემატიკაში</w:t>
      </w:r>
      <w:r w:rsidRPr="00C42054">
        <w:t xml:space="preserve"> -</w:t>
      </w:r>
      <w:r w:rsidRPr="00C42054">
        <w:rPr>
          <w:rFonts w:ascii="Sylfaen" w:hAnsi="Sylfaen" w:cs="Sylfaen"/>
        </w:rPr>
        <w:t>მათემატიკა</w:t>
      </w:r>
      <w:r w:rsidRPr="00C42054">
        <w:t xml:space="preserve"> </w:t>
      </w:r>
      <w:r w:rsidRPr="00C42054">
        <w:rPr>
          <w:rFonts w:ascii="Sylfaen" w:hAnsi="Sylfaen" w:cs="Sylfaen"/>
        </w:rPr>
        <w:t>ყველგან</w:t>
      </w:r>
      <w:r w:rsidRPr="00C42054">
        <w:t xml:space="preserve">: </w:t>
      </w:r>
      <w:r w:rsidRPr="00C42054">
        <w:rPr>
          <w:rFonts w:ascii="Sylfaen" w:hAnsi="Sylfaen" w:cs="Sylfaen"/>
        </w:rPr>
        <w:t>ნიუტონის</w:t>
      </w:r>
      <w:r w:rsidRPr="00C42054">
        <w:t xml:space="preserve"> </w:t>
      </w:r>
      <w:r w:rsidRPr="00C42054">
        <w:rPr>
          <w:rFonts w:ascii="Sylfaen" w:hAnsi="Sylfaen" w:cs="Sylfaen"/>
        </w:rPr>
        <w:t>ქრონოლოგია</w:t>
      </w:r>
      <w:r w:rsidRPr="00C42054">
        <w:t xml:space="preserve">; </w:t>
      </w:r>
      <w:r w:rsidRPr="00C42054">
        <w:rPr>
          <w:rFonts w:ascii="Sylfaen" w:hAnsi="Sylfaen" w:cs="Sylfaen"/>
        </w:rPr>
        <w:t>მარტივი</w:t>
      </w:r>
      <w:r w:rsidRPr="00C42054">
        <w:t xml:space="preserve"> </w:t>
      </w:r>
      <w:r w:rsidRPr="00C42054">
        <w:rPr>
          <w:rFonts w:ascii="Sylfaen" w:hAnsi="Sylfaen" w:cs="Sylfaen"/>
        </w:rPr>
        <w:t>წინადადების</w:t>
      </w:r>
      <w:r w:rsidRPr="00C42054">
        <w:t xml:space="preserve"> </w:t>
      </w:r>
      <w:r w:rsidRPr="00C42054">
        <w:rPr>
          <w:rFonts w:ascii="Sylfaen" w:hAnsi="Sylfaen" w:cs="Sylfaen"/>
        </w:rPr>
        <w:t>ტოპოლოგია</w:t>
      </w:r>
      <w:r w:rsidRPr="00C42054">
        <w:t xml:space="preserve">; </w:t>
      </w:r>
      <w:r w:rsidRPr="00C42054">
        <w:rPr>
          <w:rFonts w:ascii="Sylfaen" w:hAnsi="Sylfaen" w:cs="Sylfaen"/>
        </w:rPr>
        <w:t>მოსახლეობის</w:t>
      </w:r>
      <w:r w:rsidRPr="00C42054">
        <w:t xml:space="preserve"> </w:t>
      </w:r>
      <w:r w:rsidRPr="00C42054">
        <w:rPr>
          <w:rFonts w:ascii="Sylfaen" w:hAnsi="Sylfaen" w:cs="Sylfaen"/>
        </w:rPr>
        <w:t>ზრდის</w:t>
      </w:r>
      <w:r w:rsidRPr="00C42054">
        <w:t xml:space="preserve"> </w:t>
      </w:r>
      <w:r w:rsidRPr="00C42054">
        <w:rPr>
          <w:rFonts w:ascii="Sylfaen" w:hAnsi="Sylfaen" w:cs="Sylfaen"/>
        </w:rPr>
        <w:t>ექსპონენციალური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ჰიპერბოლური</w:t>
      </w:r>
      <w:r w:rsidRPr="00C42054">
        <w:t xml:space="preserve"> </w:t>
      </w:r>
      <w:r w:rsidRPr="00C42054">
        <w:rPr>
          <w:rFonts w:ascii="Sylfaen" w:hAnsi="Sylfaen" w:cs="Sylfaen"/>
        </w:rPr>
        <w:t>მოდელები</w:t>
      </w:r>
      <w:r w:rsidRPr="00C42054">
        <w:t>.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თსუ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გიორგი</w:t>
      </w:r>
      <w:r w:rsidRPr="00C42054">
        <w:t xml:space="preserve"> </w:t>
      </w:r>
      <w:r w:rsidRPr="00C42054">
        <w:rPr>
          <w:rFonts w:ascii="Sylfaen" w:hAnsi="Sylfaen" w:cs="Sylfaen"/>
        </w:rPr>
        <w:t>დვალაშვილის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ლექცია</w:t>
      </w:r>
      <w:r w:rsidRPr="00C42054">
        <w:t xml:space="preserve">- </w:t>
      </w:r>
      <w:r w:rsidRPr="00C42054">
        <w:rPr>
          <w:rFonts w:ascii="Sylfaen" w:hAnsi="Sylfaen" w:cs="Sylfaen"/>
        </w:rPr>
        <w:t>ბუნებრივი</w:t>
      </w:r>
      <w:r w:rsidRPr="00C42054">
        <w:t xml:space="preserve"> </w:t>
      </w:r>
      <w:r w:rsidRPr="00C42054">
        <w:rPr>
          <w:rFonts w:ascii="Sylfaen" w:hAnsi="Sylfaen" w:cs="Sylfaen"/>
        </w:rPr>
        <w:t>ძეგლების</w:t>
      </w:r>
      <w:r w:rsidRPr="00C42054">
        <w:t xml:space="preserve"> </w:t>
      </w:r>
      <w:r w:rsidRPr="00C42054">
        <w:rPr>
          <w:rFonts w:ascii="Sylfaen" w:hAnsi="Sylfaen" w:cs="Sylfaen"/>
        </w:rPr>
        <w:t>როლი</w:t>
      </w:r>
      <w:r w:rsidRPr="00C42054">
        <w:t xml:space="preserve"> </w:t>
      </w:r>
      <w:r w:rsidRPr="00C42054">
        <w:rPr>
          <w:rFonts w:ascii="Sylfaen" w:hAnsi="Sylfaen" w:cs="Sylfaen"/>
        </w:rPr>
        <w:t>ტურიზმის</w:t>
      </w:r>
      <w:r w:rsidRPr="00C42054">
        <w:t xml:space="preserve"> </w:t>
      </w:r>
      <w:r w:rsidRPr="00C42054">
        <w:rPr>
          <w:rFonts w:ascii="Sylfaen" w:hAnsi="Sylfaen" w:cs="Sylfaen"/>
        </w:rPr>
        <w:t>განვითარებაში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>,</w:t>
      </w:r>
    </w:p>
    <w:p w:rsidR="00432851" w:rsidRPr="00C42054" w:rsidRDefault="00432851" w:rsidP="00343C1A">
      <w:pPr>
        <w:jc w:val="both"/>
      </w:pP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თსუ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საბავშვო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კორპუსის</w:t>
      </w:r>
      <w:r w:rsidRPr="00C42054">
        <w:t xml:space="preserve"> </w:t>
      </w:r>
      <w:r w:rsidRPr="00C42054">
        <w:rPr>
          <w:rFonts w:ascii="Sylfaen" w:hAnsi="Sylfaen" w:cs="Sylfaen"/>
        </w:rPr>
        <w:t>ეზო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A94865" w:rsidRDefault="00432851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b/>
        </w:rPr>
      </w:pPr>
      <w:r w:rsidRPr="00A94865">
        <w:rPr>
          <w:b/>
        </w:rPr>
        <w:t xml:space="preserve">20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პარასკევი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საქართველოში</w:t>
      </w:r>
      <w:r w:rsidRPr="00C42054">
        <w:t xml:space="preserve"> </w:t>
      </w:r>
      <w:r w:rsidRPr="00C42054">
        <w:rPr>
          <w:rFonts w:ascii="Sylfaen" w:hAnsi="Sylfaen" w:cs="Sylfaen"/>
        </w:rPr>
        <w:t>არსებული</w:t>
      </w:r>
      <w:r w:rsidRPr="00C42054">
        <w:t xml:space="preserve"> </w:t>
      </w:r>
      <w:r w:rsidRPr="00C42054">
        <w:rPr>
          <w:rFonts w:ascii="Sylfaen" w:hAnsi="Sylfaen" w:cs="Sylfaen"/>
        </w:rPr>
        <w:t>ბუნებრივი</w:t>
      </w:r>
      <w:r w:rsidRPr="00C42054">
        <w:t xml:space="preserve"> </w:t>
      </w:r>
      <w:r w:rsidRPr="00C42054">
        <w:rPr>
          <w:rFonts w:ascii="Sylfaen" w:hAnsi="Sylfaen" w:cs="Sylfaen"/>
        </w:rPr>
        <w:t>მოსაპირკეთებელი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სანაკეთო</w:t>
      </w:r>
      <w:r w:rsidRPr="00C42054">
        <w:t xml:space="preserve"> </w:t>
      </w:r>
      <w:r w:rsidRPr="00C42054">
        <w:rPr>
          <w:rFonts w:ascii="Sylfaen" w:hAnsi="Sylfaen" w:cs="Sylfaen"/>
        </w:rPr>
        <w:t>ქვების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 (</w:t>
      </w:r>
      <w:r w:rsidRPr="00C42054">
        <w:rPr>
          <w:rFonts w:ascii="Sylfaen" w:hAnsi="Sylfaen" w:cs="Sylfaen"/>
        </w:rPr>
        <w:t>საქართველოში</w:t>
      </w:r>
      <w:r w:rsidRPr="00C42054">
        <w:t xml:space="preserve"> </w:t>
      </w:r>
      <w:r w:rsidRPr="00C42054">
        <w:rPr>
          <w:rFonts w:ascii="Sylfaen" w:hAnsi="Sylfaen" w:cs="Sylfaen"/>
        </w:rPr>
        <w:t>არსებული</w:t>
      </w:r>
      <w:r w:rsidRPr="00C42054">
        <w:t xml:space="preserve"> </w:t>
      </w:r>
      <w:r w:rsidRPr="00C42054">
        <w:rPr>
          <w:rFonts w:ascii="Sylfaen" w:hAnsi="Sylfaen" w:cs="Sylfaen"/>
        </w:rPr>
        <w:t>ბუნებრივი</w:t>
      </w:r>
      <w:r w:rsidRPr="00C42054">
        <w:t xml:space="preserve"> </w:t>
      </w:r>
      <w:r w:rsidRPr="00C42054">
        <w:rPr>
          <w:rFonts w:ascii="Sylfaen" w:hAnsi="Sylfaen" w:cs="Sylfaen"/>
        </w:rPr>
        <w:t>მოსაპირკეთებელი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სანაკეთო</w:t>
      </w:r>
      <w:r w:rsidRPr="00C42054">
        <w:t xml:space="preserve"> </w:t>
      </w:r>
      <w:r w:rsidRPr="00C42054">
        <w:rPr>
          <w:rFonts w:ascii="Sylfaen" w:hAnsi="Sylfaen" w:cs="Sylfaen"/>
        </w:rPr>
        <w:t>ქვების</w:t>
      </w:r>
      <w:r w:rsidRPr="00C42054">
        <w:t xml:space="preserve"> </w:t>
      </w:r>
      <w:r w:rsidRPr="00C42054">
        <w:rPr>
          <w:rFonts w:ascii="Sylfaen" w:hAnsi="Sylfaen" w:cs="Sylfaen"/>
        </w:rPr>
        <w:t>ნიმუშები</w:t>
      </w:r>
      <w:r w:rsidRPr="00C42054">
        <w:t xml:space="preserve">, </w:t>
      </w:r>
      <w:r w:rsidRPr="00C42054">
        <w:rPr>
          <w:rFonts w:ascii="Sylfaen" w:hAnsi="Sylfaen" w:cs="Sylfaen"/>
        </w:rPr>
        <w:t>მათგან</w:t>
      </w:r>
      <w:r w:rsidRPr="00C42054">
        <w:t xml:space="preserve"> </w:t>
      </w:r>
      <w:r w:rsidRPr="00C42054">
        <w:rPr>
          <w:rFonts w:ascii="Sylfaen" w:hAnsi="Sylfaen" w:cs="Sylfaen"/>
        </w:rPr>
        <w:t>დამზადებული</w:t>
      </w:r>
      <w:r w:rsidRPr="00C42054">
        <w:t xml:space="preserve"> </w:t>
      </w:r>
      <w:r w:rsidRPr="00C42054">
        <w:rPr>
          <w:rFonts w:ascii="Sylfaen" w:hAnsi="Sylfaen" w:cs="Sylfaen"/>
        </w:rPr>
        <w:t>სუვენირები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სამკაულები</w:t>
      </w:r>
      <w:r w:rsidRPr="00C42054">
        <w:t xml:space="preserve">) (20-30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მინერალური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ნედლეულის</w:t>
      </w:r>
      <w:r w:rsidRPr="00C42054">
        <w:t xml:space="preserve"> </w:t>
      </w:r>
      <w:r w:rsidRPr="00C42054">
        <w:rPr>
          <w:rFonts w:ascii="Sylfaen" w:hAnsi="Sylfaen" w:cs="Sylfaen"/>
        </w:rPr>
        <w:t>ალ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თვალჭრელიძის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კავკასიის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მინდელის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 № 11</w:t>
      </w:r>
    </w:p>
    <w:p w:rsidR="00C42054" w:rsidRDefault="00C42054" w:rsidP="00343C1A">
      <w:pPr>
        <w:jc w:val="both"/>
        <w:rPr>
          <w:rFonts w:ascii="Sylfaen" w:hAnsi="Sylfaen"/>
          <w:lang w:val="ka-GE"/>
        </w:rPr>
      </w:pPr>
    </w:p>
    <w:p w:rsidR="00A94865" w:rsidRPr="00C42054" w:rsidRDefault="00A94865" w:rsidP="00343C1A">
      <w:pPr>
        <w:jc w:val="both"/>
      </w:pPr>
    </w:p>
    <w:p w:rsidR="00A94865" w:rsidRPr="00C42054" w:rsidRDefault="00A94865" w:rsidP="00343C1A">
      <w:pPr>
        <w:jc w:val="both"/>
      </w:pPr>
      <w:r w:rsidRPr="00C42054">
        <w:t xml:space="preserve">20:00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ვებინარი</w:t>
      </w:r>
      <w:r w:rsidRPr="00C42054">
        <w:t xml:space="preserve"> - </w:t>
      </w:r>
      <w:r w:rsidRPr="00C42054">
        <w:rPr>
          <w:rFonts w:ascii="Sylfaen" w:hAnsi="Sylfaen" w:cs="Sylfaen"/>
        </w:rPr>
        <w:t>გლობალური</w:t>
      </w:r>
      <w:r w:rsidRPr="00C42054">
        <w:t xml:space="preserve"> </w:t>
      </w:r>
      <w:r w:rsidRPr="00C42054">
        <w:rPr>
          <w:rFonts w:ascii="Sylfaen" w:hAnsi="Sylfaen" w:cs="Sylfaen"/>
        </w:rPr>
        <w:t>ბაზრის</w:t>
      </w:r>
      <w:r w:rsidRPr="00C42054">
        <w:t xml:space="preserve"> </w:t>
      </w:r>
      <w:r w:rsidRPr="00C42054">
        <w:rPr>
          <w:rFonts w:ascii="Sylfaen" w:hAnsi="Sylfaen" w:cs="Sylfaen"/>
        </w:rPr>
        <w:t>გამოწვევები</w:t>
      </w:r>
      <w:r w:rsidRPr="00C42054">
        <w:t xml:space="preserve"> </w:t>
      </w:r>
    </w:p>
    <w:p w:rsidR="00A94865" w:rsidRPr="00C42054" w:rsidRDefault="00A94865" w:rsidP="00343C1A">
      <w:pPr>
        <w:jc w:val="both"/>
      </w:pPr>
      <w:r w:rsidRPr="00C42054">
        <w:t xml:space="preserve">Youtube </w:t>
      </w:r>
      <w:r w:rsidRPr="00C42054">
        <w:rPr>
          <w:rFonts w:ascii="Sylfaen" w:hAnsi="Sylfaen" w:cs="Sylfaen"/>
        </w:rPr>
        <w:t>არხი</w:t>
      </w:r>
      <w:r w:rsidRPr="00C42054">
        <w:t>, TSU National Science Library</w:t>
      </w:r>
    </w:p>
    <w:p w:rsidR="00A94865" w:rsidRPr="00C42054" w:rsidRDefault="00A94865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A94865" w:rsidRDefault="00A94865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ეროვნული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C42054" w:rsidRPr="00C42054" w:rsidRDefault="00C42054" w:rsidP="00343C1A">
      <w:pPr>
        <w:jc w:val="both"/>
        <w:rPr>
          <w:rFonts w:ascii="Sylfaen" w:hAnsi="Sylfaen"/>
          <w:lang w:val="ka-GE"/>
        </w:rPr>
      </w:pPr>
    </w:p>
    <w:p w:rsidR="00432851" w:rsidRPr="00A94865" w:rsidRDefault="00432851" w:rsidP="00343C1A">
      <w:pPr>
        <w:jc w:val="both"/>
        <w:rPr>
          <w:b/>
        </w:rPr>
      </w:pPr>
      <w:r w:rsidRPr="00A94865">
        <w:rPr>
          <w:b/>
        </w:rPr>
        <w:t xml:space="preserve">21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კონფერენციები</w:t>
      </w:r>
      <w:proofErr w:type="gramEnd"/>
      <w:r w:rsidR="00C42054">
        <w:rPr>
          <w:rFonts w:ascii="Sylfaen" w:hAnsi="Sylfaen" w:cs="Sylfaen"/>
          <w:lang w:val="ka-GE"/>
        </w:rPr>
        <w:t xml:space="preserve">:  </w:t>
      </w: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„</w:t>
      </w:r>
      <w:r w:rsidRPr="00C42054">
        <w:rPr>
          <w:rFonts w:ascii="Sylfaen" w:hAnsi="Sylfaen" w:cs="Sylfaen"/>
        </w:rPr>
        <w:t>ქალის</w:t>
      </w:r>
      <w:r w:rsidRPr="00C42054">
        <w:t xml:space="preserve"> </w:t>
      </w:r>
      <w:r w:rsidRPr="00C42054">
        <w:rPr>
          <w:rFonts w:ascii="Sylfaen" w:hAnsi="Sylfaen" w:cs="Sylfaen"/>
        </w:rPr>
        <w:t>ტრადიციული</w:t>
      </w:r>
      <w:r w:rsidRPr="00C42054">
        <w:t xml:space="preserve"> </w:t>
      </w:r>
      <w:r w:rsidRPr="00C42054">
        <w:rPr>
          <w:rFonts w:ascii="Sylfaen" w:hAnsi="Sylfaen" w:cs="Sylfaen"/>
        </w:rPr>
        <w:t>როლი</w:t>
      </w:r>
      <w:r w:rsidRPr="00C42054">
        <w:t xml:space="preserve"> </w:t>
      </w:r>
      <w:r w:rsidRPr="00C42054">
        <w:rPr>
          <w:rFonts w:ascii="Sylfaen" w:hAnsi="Sylfaen" w:cs="Sylfaen"/>
        </w:rPr>
        <w:t>სოციალიზაცია</w:t>
      </w:r>
      <w:r w:rsidRPr="00C42054">
        <w:t>-</w:t>
      </w:r>
      <w:r w:rsidRPr="00C42054">
        <w:rPr>
          <w:rFonts w:ascii="Sylfaen" w:hAnsi="Sylfaen" w:cs="Sylfaen"/>
        </w:rPr>
        <w:t>ინკულტურაციის</w:t>
      </w:r>
      <w:r w:rsidRPr="00C42054">
        <w:t xml:space="preserve"> </w:t>
      </w:r>
      <w:r w:rsidRPr="00C42054">
        <w:rPr>
          <w:rFonts w:ascii="Sylfaen" w:hAnsi="Sylfaen" w:cs="Sylfaen"/>
        </w:rPr>
        <w:t>პროცესში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გამოწვევები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ეთნოლოგიის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სასწავლო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მარო</w:t>
      </w:r>
      <w:r w:rsidRPr="00C42054">
        <w:t xml:space="preserve"> </w:t>
      </w:r>
      <w:r w:rsidRPr="00C42054">
        <w:rPr>
          <w:rFonts w:ascii="Sylfaen" w:hAnsi="Sylfaen" w:cs="Sylfaen"/>
        </w:rPr>
        <w:t>მაყაშვილის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დარბაზი</w:t>
      </w:r>
      <w:r w:rsidRPr="00C42054">
        <w:t>.</w:t>
      </w:r>
    </w:p>
    <w:p w:rsidR="00A94865" w:rsidRPr="00C42054" w:rsidRDefault="00A94865" w:rsidP="00343C1A">
      <w:pPr>
        <w:jc w:val="both"/>
      </w:pPr>
    </w:p>
    <w:p w:rsidR="00A94865" w:rsidRPr="00C42054" w:rsidRDefault="00A94865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საგანმანათლებლო</w:t>
      </w:r>
      <w:r w:rsidRPr="00C42054">
        <w:t xml:space="preserve"> </w:t>
      </w:r>
      <w:r w:rsidRPr="00C42054">
        <w:rPr>
          <w:rFonts w:ascii="Sylfaen" w:hAnsi="Sylfaen" w:cs="Sylfaen"/>
        </w:rPr>
        <w:t>პროექტი</w:t>
      </w:r>
      <w:r w:rsidRPr="00C42054">
        <w:t xml:space="preserve"> „STEM2</w:t>
      </w:r>
      <w:proofErr w:type="gramStart"/>
      <w:r w:rsidRPr="00C42054">
        <w:t>“  (</w:t>
      </w:r>
      <w:proofErr w:type="gramEnd"/>
      <w:r w:rsidRPr="00C42054">
        <w:rPr>
          <w:rFonts w:ascii="Sylfaen" w:hAnsi="Sylfaen" w:cs="Sylfaen"/>
        </w:rPr>
        <w:t>სტემ</w:t>
      </w:r>
      <w:r w:rsidRPr="00C42054">
        <w:t xml:space="preserve"> </w:t>
      </w:r>
      <w:r w:rsidRPr="00C42054">
        <w:rPr>
          <w:rFonts w:ascii="Sylfaen" w:hAnsi="Sylfaen" w:cs="Sylfaen"/>
        </w:rPr>
        <w:t>კვადრატი</w:t>
      </w:r>
      <w:r w:rsidRPr="00C42054">
        <w:t>)</w:t>
      </w:r>
    </w:p>
    <w:p w:rsidR="00A94865" w:rsidRPr="00C42054" w:rsidRDefault="00A94865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A94865" w:rsidRPr="00C42054" w:rsidRDefault="00A94865" w:rsidP="00343C1A">
      <w:pPr>
        <w:jc w:val="both"/>
      </w:pP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ზუსტ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საბუნებისმეტყველო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, </w:t>
      </w:r>
      <w:r w:rsidRPr="00C42054">
        <w:rPr>
          <w:rFonts w:ascii="Sylfaen" w:hAnsi="Sylfaen" w:cs="Sylfaen"/>
        </w:rPr>
        <w:t>ელექტრული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ელექტრონული</w:t>
      </w:r>
      <w:r w:rsidRPr="00C42054">
        <w:t xml:space="preserve"> </w:t>
      </w:r>
      <w:r w:rsidRPr="00C42054">
        <w:rPr>
          <w:rFonts w:ascii="Sylfaen" w:hAnsi="Sylfaen" w:cs="Sylfaen"/>
        </w:rPr>
        <w:t>ინჟინერიის</w:t>
      </w:r>
      <w:r w:rsidRPr="00C42054">
        <w:t xml:space="preserve"> </w:t>
      </w:r>
      <w:r w:rsidRPr="00C42054">
        <w:rPr>
          <w:rFonts w:ascii="Sylfaen" w:hAnsi="Sylfaen" w:cs="Sylfaen"/>
        </w:rPr>
        <w:t>მიმართულება</w:t>
      </w:r>
    </w:p>
    <w:p w:rsidR="00A94865" w:rsidRPr="00C42054" w:rsidRDefault="00A94865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115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18:00-21:00 </w:t>
      </w:r>
      <w:r w:rsidRPr="00C42054">
        <w:rPr>
          <w:rFonts w:ascii="Sylfaen" w:hAnsi="Sylfaen" w:cs="Sylfaen"/>
        </w:rPr>
        <w:t>სთ</w:t>
      </w:r>
      <w:r w:rsidRPr="00C42054">
        <w:t xml:space="preserve"> Storytelling - </w:t>
      </w:r>
      <w:r w:rsidRPr="00C42054">
        <w:rPr>
          <w:rFonts w:ascii="Sylfaen" w:hAnsi="Sylfaen" w:cs="Sylfaen"/>
        </w:rPr>
        <w:t>წერის</w:t>
      </w:r>
      <w:r w:rsidRPr="00C42054">
        <w:t xml:space="preserve"> </w:t>
      </w:r>
      <w:r w:rsidRPr="00C42054">
        <w:rPr>
          <w:rFonts w:ascii="Sylfaen" w:hAnsi="Sylfaen" w:cs="Sylfaen"/>
        </w:rPr>
        <w:t>ხელოვნება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432851" w:rsidRPr="00C42054" w:rsidRDefault="00432851" w:rsidP="00343C1A">
      <w:pPr>
        <w:jc w:val="both"/>
      </w:pP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ცოდნის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კორპუსის</w:t>
      </w:r>
      <w:r w:rsidRPr="00C42054">
        <w:t xml:space="preserve"> </w:t>
      </w:r>
      <w:r w:rsidRPr="00C42054">
        <w:rPr>
          <w:rFonts w:ascii="Sylfaen" w:hAnsi="Sylfaen" w:cs="Sylfaen"/>
        </w:rPr>
        <w:t>ეზო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E54715" w:rsidRPr="00A94865" w:rsidRDefault="00E54715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b/>
        </w:rPr>
      </w:pPr>
    </w:p>
    <w:p w:rsidR="00432851" w:rsidRPr="00A94865" w:rsidRDefault="00432851" w:rsidP="00343C1A">
      <w:pPr>
        <w:jc w:val="both"/>
        <w:rPr>
          <w:rFonts w:ascii="Sylfaen" w:hAnsi="Sylfaen" w:cs="Sylfaen"/>
          <w:b/>
          <w:lang w:val="ka-GE"/>
        </w:rPr>
      </w:pPr>
      <w:r w:rsidRPr="00A94865">
        <w:rPr>
          <w:b/>
        </w:rPr>
        <w:t xml:space="preserve">22 </w:t>
      </w:r>
      <w:r w:rsidRPr="00A94865">
        <w:rPr>
          <w:rFonts w:ascii="Sylfaen" w:hAnsi="Sylfaen" w:cs="Sylfaen"/>
          <w:b/>
        </w:rPr>
        <w:t>სექტემბერი</w:t>
      </w:r>
      <w:r w:rsidRPr="00A94865">
        <w:rPr>
          <w:b/>
        </w:rPr>
        <w:t xml:space="preserve">, </w:t>
      </w:r>
      <w:r w:rsidRPr="00A94865">
        <w:rPr>
          <w:rFonts w:ascii="Sylfaen" w:hAnsi="Sylfaen" w:cs="Sylfaen"/>
          <w:b/>
        </w:rPr>
        <w:t>კვირა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lang w:val="ka-GE"/>
        </w:rPr>
        <w:t xml:space="preserve">13:00 </w:t>
      </w:r>
      <w:r w:rsidRPr="008C7F2D">
        <w:rPr>
          <w:rFonts w:ascii="Sylfaen" w:hAnsi="Sylfaen" w:cs="Sylfaen"/>
          <w:lang w:val="ka-GE"/>
        </w:rPr>
        <w:t>სთ</w:t>
      </w:r>
      <w:r w:rsidRPr="008C7F2D">
        <w:rPr>
          <w:lang w:val="ka-GE"/>
        </w:rPr>
        <w:t xml:space="preserve"> - </w:t>
      </w:r>
      <w:r w:rsidRPr="008C7F2D">
        <w:rPr>
          <w:rFonts w:ascii="Sylfaen" w:hAnsi="Sylfaen" w:cs="Sylfaen"/>
          <w:lang w:val="ka-GE"/>
        </w:rPr>
        <w:t>ვორქშოპი</w:t>
      </w:r>
      <w:r w:rsidRPr="008C7F2D">
        <w:rPr>
          <w:lang w:val="ka-GE"/>
        </w:rPr>
        <w:t xml:space="preserve"> ,,</w:t>
      </w:r>
      <w:r w:rsidRPr="008C7F2D">
        <w:rPr>
          <w:rFonts w:ascii="Sylfaen" w:hAnsi="Sylfaen" w:cs="Sylfaen"/>
          <w:lang w:val="ka-GE"/>
        </w:rPr>
        <w:t>თანამედროვე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დიზაინის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ენა</w:t>
      </w:r>
      <w:r w:rsidRPr="008C7F2D">
        <w:rPr>
          <w:lang w:val="ka-GE"/>
        </w:rPr>
        <w:t xml:space="preserve">’’ (22-23 </w:t>
      </w:r>
      <w:r w:rsidRPr="008C7F2D">
        <w:rPr>
          <w:rFonts w:ascii="Sylfaen" w:hAnsi="Sylfaen" w:cs="Sylfaen"/>
          <w:lang w:val="ka-GE"/>
        </w:rPr>
        <w:t>სექტემბერი</w:t>
      </w:r>
      <w:r w:rsidRPr="008C7F2D">
        <w:rPr>
          <w:lang w:val="ka-GE"/>
        </w:rPr>
        <w:t>)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rFonts w:ascii="Sylfaen" w:hAnsi="Sylfaen" w:cs="Sylfaen"/>
          <w:lang w:val="ka-GE"/>
        </w:rPr>
        <w:t>ორგანიზატორი</w:t>
      </w:r>
      <w:r w:rsidRPr="008C7F2D">
        <w:rPr>
          <w:lang w:val="ka-GE"/>
        </w:rPr>
        <w:t xml:space="preserve"> : </w:t>
      </w:r>
      <w:r w:rsidRPr="008C7F2D">
        <w:rPr>
          <w:rFonts w:ascii="Sylfaen" w:hAnsi="Sylfaen" w:cs="Sylfaen"/>
          <w:lang w:val="ka-GE"/>
        </w:rPr>
        <w:t>ივანე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ჯავახიშვილის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სახელობის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თბილისის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სახელმწიფო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უნივერსიტეტის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lang w:val="ka-GE"/>
        </w:rPr>
        <w:lastRenderedPageBreak/>
        <w:t xml:space="preserve"> </w:t>
      </w:r>
      <w:r w:rsidRPr="008C7F2D">
        <w:rPr>
          <w:rFonts w:ascii="Sylfaen" w:hAnsi="Sylfaen" w:cs="Sylfaen"/>
          <w:lang w:val="ka-GE"/>
        </w:rPr>
        <w:t>ეროვნული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სამეცნიერო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ბიბლიოთეკა</w:t>
      </w:r>
      <w:r w:rsidRPr="008C7F2D">
        <w:rPr>
          <w:lang w:val="ka-GE"/>
        </w:rPr>
        <w:t xml:space="preserve"> </w:t>
      </w:r>
    </w:p>
    <w:p w:rsidR="00432851" w:rsidRPr="008C7F2D" w:rsidRDefault="00432851" w:rsidP="00343C1A">
      <w:pPr>
        <w:jc w:val="both"/>
        <w:rPr>
          <w:lang w:val="ka-GE"/>
        </w:rPr>
      </w:pPr>
      <w:r w:rsidRPr="008C7F2D">
        <w:rPr>
          <w:rFonts w:ascii="Sylfaen" w:hAnsi="Sylfaen" w:cs="Sylfaen"/>
          <w:lang w:val="ka-GE"/>
        </w:rPr>
        <w:t>მისამართი</w:t>
      </w:r>
      <w:r w:rsidRPr="008C7F2D">
        <w:rPr>
          <w:lang w:val="ka-GE"/>
        </w:rPr>
        <w:t xml:space="preserve"> : </w:t>
      </w:r>
      <w:r w:rsidRPr="008C7F2D">
        <w:rPr>
          <w:rFonts w:ascii="Sylfaen" w:hAnsi="Sylfaen" w:cs="Sylfaen"/>
          <w:lang w:val="ka-GE"/>
        </w:rPr>
        <w:t>თბილისი</w:t>
      </w:r>
      <w:r w:rsidRPr="008C7F2D">
        <w:rPr>
          <w:lang w:val="ka-GE"/>
        </w:rPr>
        <w:t xml:space="preserve">, </w:t>
      </w:r>
      <w:r w:rsidRPr="008C7F2D">
        <w:rPr>
          <w:rFonts w:ascii="Sylfaen" w:hAnsi="Sylfaen" w:cs="Sylfaen"/>
          <w:lang w:val="ka-GE"/>
        </w:rPr>
        <w:t>მ</w:t>
      </w:r>
      <w:r w:rsidRPr="008C7F2D">
        <w:rPr>
          <w:lang w:val="ka-GE"/>
        </w:rPr>
        <w:t>.</w:t>
      </w:r>
      <w:r w:rsidRPr="008C7F2D">
        <w:rPr>
          <w:rFonts w:ascii="Sylfaen" w:hAnsi="Sylfaen" w:cs="Sylfaen"/>
          <w:lang w:val="ka-GE"/>
        </w:rPr>
        <w:t>ალექსიძის</w:t>
      </w:r>
      <w:r w:rsidRPr="008C7F2D">
        <w:rPr>
          <w:lang w:val="ka-GE"/>
        </w:rPr>
        <w:t xml:space="preserve"> </w:t>
      </w:r>
      <w:r w:rsidRPr="008C7F2D">
        <w:rPr>
          <w:rFonts w:ascii="Sylfaen" w:hAnsi="Sylfaen" w:cs="Sylfaen"/>
          <w:lang w:val="ka-GE"/>
        </w:rPr>
        <w:t>მე</w:t>
      </w:r>
      <w:r w:rsidRPr="008C7F2D">
        <w:rPr>
          <w:lang w:val="ka-GE"/>
        </w:rPr>
        <w:t xml:space="preserve">-2 </w:t>
      </w:r>
      <w:r w:rsidRPr="008C7F2D">
        <w:rPr>
          <w:rFonts w:ascii="Sylfaen" w:hAnsi="Sylfaen" w:cs="Sylfaen"/>
          <w:lang w:val="ka-GE"/>
        </w:rPr>
        <w:t>შესახვევი</w:t>
      </w:r>
      <w:r w:rsidRPr="008C7F2D">
        <w:rPr>
          <w:lang w:val="ka-GE"/>
        </w:rPr>
        <w:t xml:space="preserve"> N3</w:t>
      </w:r>
    </w:p>
    <w:p w:rsidR="00432851" w:rsidRPr="008C7F2D" w:rsidRDefault="00432851" w:rsidP="00343C1A">
      <w:pPr>
        <w:jc w:val="both"/>
        <w:rPr>
          <w:lang w:val="ka-GE"/>
        </w:rPr>
      </w:pPr>
    </w:p>
    <w:p w:rsidR="00432851" w:rsidRPr="008C7F2D" w:rsidRDefault="00C42054" w:rsidP="00343C1A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432851" w:rsidRPr="008C7F2D">
        <w:rPr>
          <w:lang w:val="ka-GE"/>
        </w:rPr>
        <w:t xml:space="preserve">14:00 - 17:00 </w:t>
      </w:r>
      <w:r>
        <w:rPr>
          <w:rFonts w:ascii="Sylfaen" w:hAnsi="Sylfaen"/>
          <w:lang w:val="ka-GE"/>
        </w:rPr>
        <w:t xml:space="preserve">სთ </w:t>
      </w:r>
      <w:r w:rsidR="00432851" w:rsidRPr="008C7F2D">
        <w:rPr>
          <w:lang w:val="ka-GE"/>
        </w:rPr>
        <w:t xml:space="preserve">- </w:t>
      </w:r>
      <w:r w:rsidR="00432851" w:rsidRPr="008C7F2D">
        <w:rPr>
          <w:rFonts w:ascii="Sylfaen" w:hAnsi="Sylfaen" w:cs="Sylfaen"/>
          <w:lang w:val="ka-GE"/>
        </w:rPr>
        <w:t>საერთაშორისო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კონფერენცია</w:t>
      </w:r>
      <w:r w:rsidR="00432851" w:rsidRPr="008C7F2D">
        <w:rPr>
          <w:lang w:val="ka-GE"/>
        </w:rPr>
        <w:t xml:space="preserve"> - „</w:t>
      </w:r>
      <w:r w:rsidR="00432851" w:rsidRPr="008C7F2D">
        <w:rPr>
          <w:rFonts w:ascii="Sylfaen" w:hAnsi="Sylfaen" w:cs="Sylfaen"/>
          <w:lang w:val="ka-GE"/>
        </w:rPr>
        <w:t>მიკრობები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და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მათი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ვირუსები</w:t>
      </w:r>
      <w:r w:rsidR="00432851" w:rsidRPr="008C7F2D">
        <w:rPr>
          <w:lang w:val="ka-GE"/>
        </w:rPr>
        <w:t xml:space="preserve">: </w:t>
      </w:r>
      <w:r w:rsidR="00432851" w:rsidRPr="008C7F2D">
        <w:rPr>
          <w:rFonts w:ascii="Sylfaen" w:hAnsi="Sylfaen" w:cs="Sylfaen"/>
          <w:lang w:val="ka-GE"/>
        </w:rPr>
        <w:t>ეკოლოგია</w:t>
      </w:r>
      <w:r w:rsidR="00432851" w:rsidRPr="008C7F2D">
        <w:rPr>
          <w:lang w:val="ka-GE"/>
        </w:rPr>
        <w:t xml:space="preserve">, </w:t>
      </w:r>
      <w:r w:rsidR="00432851" w:rsidRPr="008C7F2D">
        <w:rPr>
          <w:rFonts w:ascii="Sylfaen" w:hAnsi="Sylfaen" w:cs="Sylfaen"/>
          <w:lang w:val="ka-GE"/>
        </w:rPr>
        <w:t>მრავალფეროვნება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და</w:t>
      </w:r>
      <w:r w:rsidR="00432851" w:rsidRPr="008C7F2D">
        <w:rPr>
          <w:lang w:val="ka-GE"/>
        </w:rPr>
        <w:t xml:space="preserve"> </w:t>
      </w:r>
      <w:r w:rsidR="00432851" w:rsidRPr="008C7F2D">
        <w:rPr>
          <w:rFonts w:ascii="Sylfaen" w:hAnsi="Sylfaen" w:cs="Sylfaen"/>
          <w:lang w:val="ka-GE"/>
        </w:rPr>
        <w:t>გამოყენება</w:t>
      </w:r>
      <w:r w:rsidR="00432851" w:rsidRPr="008C7F2D">
        <w:rPr>
          <w:lang w:val="ka-GE"/>
        </w:rPr>
        <w:t>“ (Microbes and their Viruses: Ecology, Diversity and Applications)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გიორგი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ელიავას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ბაქტერიოფაგიის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მიკრობიოლოგიისა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ვირუსოლოგიის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ზოგადი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მიკრობიოლოგიის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ასოციაცია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ევროპის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აკადემიის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რეგიონული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ცენტრი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თსუ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გოთუას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>. № 3</w:t>
      </w: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b/>
          <w:lang w:val="ka-GE"/>
        </w:rPr>
      </w:pPr>
      <w:r w:rsidRPr="00C874A4">
        <w:rPr>
          <w:b/>
          <w:lang w:val="ka-GE"/>
        </w:rPr>
        <w:t xml:space="preserve">23 </w:t>
      </w:r>
      <w:r w:rsidRPr="00C874A4">
        <w:rPr>
          <w:rFonts w:ascii="Sylfaen" w:hAnsi="Sylfaen" w:cs="Sylfaen"/>
          <w:b/>
          <w:lang w:val="ka-GE"/>
        </w:rPr>
        <w:t>სექტემბერი</w:t>
      </w:r>
      <w:r w:rsidRPr="00C874A4">
        <w:rPr>
          <w:b/>
          <w:lang w:val="ka-GE"/>
        </w:rPr>
        <w:t xml:space="preserve">, </w:t>
      </w:r>
      <w:r w:rsidRPr="00C874A4">
        <w:rPr>
          <w:rFonts w:ascii="Sylfaen" w:hAnsi="Sylfaen" w:cs="Sylfaen"/>
          <w:b/>
          <w:lang w:val="ka-GE"/>
        </w:rPr>
        <w:t>ორშაბათი</w:t>
      </w:r>
    </w:p>
    <w:p w:rsidR="00D84266" w:rsidRPr="00C874A4" w:rsidRDefault="00D84266" w:rsidP="00343C1A">
      <w:pPr>
        <w:jc w:val="both"/>
        <w:rPr>
          <w:lang w:val="ka-GE"/>
        </w:rPr>
      </w:pP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09.00 </w:t>
      </w:r>
      <w:r>
        <w:rPr>
          <w:rFonts w:ascii="Sylfaen" w:hAnsi="Sylfaen"/>
          <w:lang w:val="ka-GE"/>
        </w:rPr>
        <w:t>სთ -</w:t>
      </w:r>
      <w:r w:rsidRPr="00C874A4">
        <w:rPr>
          <w:rFonts w:ascii="Sylfaen" w:hAnsi="Sylfaen" w:cs="Sylfaen"/>
          <w:lang w:val="ka-GE"/>
        </w:rPr>
        <w:t>თეორიული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ნაწილაკების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ექსპერიმენტული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ფიზიკის</w:t>
      </w:r>
      <w:r w:rsidRPr="00C874A4">
        <w:rPr>
          <w:lang w:val="ka-GE"/>
        </w:rPr>
        <w:t xml:space="preserve"> </w:t>
      </w:r>
      <w:r w:rsidR="008C7F2D" w:rsidRPr="00C874A4">
        <w:rPr>
          <w:rFonts w:ascii="Sylfaen" w:hAnsi="Sylfaen" w:cs="Sylfaen"/>
          <w:lang w:val="ka-GE"/>
        </w:rPr>
        <w:t>რეგიონ</w:t>
      </w:r>
      <w:r w:rsidR="008C7F2D">
        <w:rPr>
          <w:rFonts w:ascii="Sylfaen" w:hAnsi="Sylfaen" w:cs="Sylfaen"/>
          <w:lang w:val="ka-GE"/>
        </w:rPr>
        <w:t>ულ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სადოქტორო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პროგრამის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მე</w:t>
      </w:r>
      <w:r w:rsidRPr="00C874A4">
        <w:rPr>
          <w:lang w:val="ka-GE"/>
        </w:rPr>
        <w:t xml:space="preserve">-7 </w:t>
      </w:r>
      <w:r w:rsidRPr="00C874A4">
        <w:rPr>
          <w:rFonts w:ascii="Sylfaen" w:hAnsi="Sylfaen" w:cs="Sylfaen"/>
          <w:lang w:val="ka-GE"/>
        </w:rPr>
        <w:t>საშემოდგომო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სკოლა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კვანტური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ქრომოდინამიკის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მიჯნაზე</w:t>
      </w:r>
      <w:r w:rsidRPr="00C874A4">
        <w:rPr>
          <w:lang w:val="ka-GE"/>
        </w:rPr>
        <w:t xml:space="preserve">“ (23-25 </w:t>
      </w:r>
      <w:r w:rsidRPr="00C874A4">
        <w:rPr>
          <w:rFonts w:ascii="Sylfaen" w:hAnsi="Sylfaen" w:cs="Sylfaen"/>
          <w:lang w:val="ka-GE"/>
        </w:rPr>
        <w:t>სექტემბერი</w:t>
      </w:r>
      <w:r w:rsidRPr="00C874A4">
        <w:rPr>
          <w:lang w:val="ka-GE"/>
        </w:rPr>
        <w:t>)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უნივერსტეტი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შოთა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რუსთაველის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ეროვნული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ფონდი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ფოლკსვაგენის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საერთაშორისო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ფონდი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>.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აუდიტორია</w:t>
      </w:r>
      <w:r w:rsidRPr="00C874A4">
        <w:rPr>
          <w:lang w:val="ka-GE"/>
        </w:rPr>
        <w:t>#101</w:t>
      </w: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ეროვნული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ატლასი</w:t>
      </w:r>
      <w:r w:rsidRPr="00C874A4">
        <w:rPr>
          <w:lang w:val="ka-GE"/>
        </w:rPr>
        <w:t xml:space="preserve"> (</w:t>
      </w:r>
      <w:r w:rsidRPr="00C874A4">
        <w:rPr>
          <w:rFonts w:ascii="Sylfaen" w:hAnsi="Sylfaen" w:cs="Sylfaen"/>
          <w:lang w:val="ka-GE"/>
        </w:rPr>
        <w:t>ინგლისურ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ენაზე</w:t>
      </w:r>
      <w:r w:rsidRPr="00C874A4">
        <w:rPr>
          <w:lang w:val="ka-GE"/>
        </w:rPr>
        <w:t xml:space="preserve">)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საქართველოს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გეოგრაფიული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ატლასი</w:t>
      </w:r>
      <w:r w:rsidRPr="00C874A4">
        <w:rPr>
          <w:lang w:val="ka-GE"/>
        </w:rPr>
        <w:t xml:space="preserve"> (</w:t>
      </w:r>
      <w:r w:rsidRPr="00C874A4">
        <w:rPr>
          <w:rFonts w:ascii="Sylfaen" w:hAnsi="Sylfaen" w:cs="Sylfaen"/>
          <w:lang w:val="ka-GE"/>
        </w:rPr>
        <w:t>ქართულ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ენაზე</w:t>
      </w:r>
      <w:r w:rsidRPr="00C874A4">
        <w:rPr>
          <w:lang w:val="ka-GE"/>
        </w:rPr>
        <w:t xml:space="preserve">) -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bookmarkStart w:id="0" w:name="_Hlk12630455"/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I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მუზეუმი</w:t>
      </w:r>
    </w:p>
    <w:p w:rsidR="00D84266" w:rsidRDefault="00D84266" w:rsidP="00343C1A">
      <w:pPr>
        <w:jc w:val="both"/>
        <w:rPr>
          <w:rFonts w:ascii="Sylfaen" w:hAnsi="Sylfaen" w:cs="Sylfaen"/>
          <w:lang w:val="ka-GE"/>
        </w:rPr>
      </w:pPr>
    </w:p>
    <w:p w:rsidR="00D84266" w:rsidRPr="00D84266" w:rsidRDefault="00D84266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t>12:00</w:t>
      </w:r>
      <w:r w:rsidR="00D84266">
        <w:rPr>
          <w:rFonts w:ascii="Sylfaen" w:hAnsi="Sylfaen"/>
          <w:lang w:val="ka-GE"/>
        </w:rPr>
        <w:t xml:space="preserve"> სთ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რ</w:t>
      </w:r>
      <w:r w:rsidRPr="00C874A4">
        <w:rPr>
          <w:lang w:val="ka-GE"/>
        </w:rPr>
        <w:t>.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> 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უკანასკნელი</w:t>
      </w:r>
      <w:r w:rsidRPr="00C874A4">
        <w:rPr>
          <w:lang w:val="ka-GE"/>
        </w:rPr>
        <w:t xml:space="preserve">  </w:t>
      </w:r>
      <w:r w:rsidRPr="00C874A4">
        <w:rPr>
          <w:rFonts w:ascii="Sylfaen" w:hAnsi="Sylfaen" w:cs="Sylfaen"/>
          <w:lang w:val="ka-GE"/>
        </w:rPr>
        <w:t>წლების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მნიშვნელოვანი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კვლევები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მიღწეული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შედეგები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 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რაფიელ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 :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>.</w:t>
      </w:r>
      <w:r w:rsidRPr="00C874A4">
        <w:rPr>
          <w:rFonts w:ascii="Sylfaen" w:hAnsi="Sylfaen" w:cs="Sylfaen"/>
          <w:lang w:val="ka-GE"/>
        </w:rPr>
        <w:t>მინდელის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11,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რაფიელ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აგლაძის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არაორგანული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ქიმიისა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ელექტროქიმიის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D84266" w:rsidRDefault="00D84266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bookmarkStart w:id="1" w:name="_Hlk12631893"/>
    </w:p>
    <w:bookmarkEnd w:id="1"/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12:00-16:00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სოციალურ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პოლიტიკურ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მეცნიერებათა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ფაკულტეტის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მაგისტრანტთა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კვლევების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>, 212-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ოთახი</w:t>
      </w:r>
    </w:p>
    <w:p w:rsidR="00A94865" w:rsidRPr="00C874A4" w:rsidRDefault="00A94865" w:rsidP="00343C1A">
      <w:pPr>
        <w:jc w:val="both"/>
        <w:rPr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ქართულ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ოსურ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ურთიერთობათა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კვლევითი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გამოცემები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გამოფენა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გამზირი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მარო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მაყაშვილის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დარბაზი</w:t>
      </w:r>
      <w:r w:rsidRPr="00C874A4">
        <w:rPr>
          <w:lang w:val="ka-GE"/>
        </w:rPr>
        <w:t xml:space="preserve">  </w:t>
      </w:r>
    </w:p>
    <w:p w:rsid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12:00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120 </w:t>
      </w:r>
      <w:r w:rsidRPr="00C874A4">
        <w:rPr>
          <w:rFonts w:ascii="Sylfaen" w:hAnsi="Sylfaen" w:cs="Sylfaen"/>
          <w:lang w:val="ka-GE"/>
        </w:rPr>
        <w:t>წლისთავისადმი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მიძღვნილი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საინსტიტუტო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ინდივიდუალური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გამოფენა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>, 115-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აუდიტორია</w:t>
      </w:r>
    </w:p>
    <w:p w:rsidR="0030227B" w:rsidRPr="00C874A4" w:rsidRDefault="0030227B" w:rsidP="0030227B">
      <w:pPr>
        <w:jc w:val="both"/>
        <w:rPr>
          <w:lang w:val="ka-GE"/>
        </w:rPr>
      </w:pP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 - </w:t>
      </w:r>
      <w:r w:rsidRPr="00C874A4">
        <w:rPr>
          <w:rFonts w:ascii="Sylfaen" w:hAnsi="Sylfaen" w:cs="Sylfaen"/>
          <w:lang w:val="ka-GE"/>
        </w:rPr>
        <w:t>მეოთხე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საერთაშორისო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კონფერენცია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მათემატიკისა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ინფორმატიკის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საბუნებისმეტყველო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მეცნიერებებსა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ინჟინერიაში</w:t>
      </w:r>
      <w:r w:rsidRPr="00C874A4">
        <w:rPr>
          <w:lang w:val="ka-GE"/>
        </w:rPr>
        <w:t xml:space="preserve"> (AMINSE 2019)“ (23-26 </w:t>
      </w:r>
      <w:r w:rsidRPr="00C874A4">
        <w:rPr>
          <w:rFonts w:ascii="Sylfaen" w:hAnsi="Sylfaen" w:cs="Sylfaen"/>
          <w:lang w:val="ka-GE"/>
        </w:rPr>
        <w:t>სექტემბერი</w:t>
      </w:r>
      <w:r w:rsidRPr="00C874A4">
        <w:rPr>
          <w:lang w:val="ka-GE"/>
        </w:rPr>
        <w:t>)</w:t>
      </w: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>
        <w:rPr>
          <w:rFonts w:ascii="Sylfaen" w:hAnsi="Sylfaen" w:cs="Sylfaen"/>
          <w:lang w:val="ka-GE"/>
        </w:rPr>
        <w:t xml:space="preserve"> 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ილია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ვეკუას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მათემატიკის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30227B" w:rsidRPr="00C874A4" w:rsidRDefault="0030227B" w:rsidP="0030227B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№ 2,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ილია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ვეკუას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გამოყენებითი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მათემატიკის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A94865" w:rsidRDefault="00A94865" w:rsidP="00343C1A">
      <w:pPr>
        <w:jc w:val="both"/>
        <w:rPr>
          <w:rFonts w:ascii="Sylfaen" w:hAnsi="Sylfaen"/>
          <w:lang w:val="ka-GE"/>
        </w:rPr>
      </w:pP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ლექსიკოგრაფიული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გამოფენა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D84266" w:rsidRPr="00C874A4" w:rsidRDefault="00D84266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115-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ოთახი</w:t>
      </w:r>
    </w:p>
    <w:bookmarkEnd w:id="0"/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14:00-18:00 </w:t>
      </w:r>
      <w:r w:rsidR="00A94865">
        <w:rPr>
          <w:rFonts w:ascii="Sylfaen" w:hAnsi="Sylfaen"/>
          <w:lang w:val="ka-GE"/>
        </w:rPr>
        <w:t xml:space="preserve">სთ </w:t>
      </w:r>
      <w:r w:rsidRPr="00C874A4">
        <w:rPr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ჰაიდელბერგის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კარლ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რუპრეხტის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თარგმანისა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თარჯიმნობის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პროფესორის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დანიელე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მორეტის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სემინარი</w:t>
      </w:r>
      <w:r w:rsidRPr="00C874A4">
        <w:rPr>
          <w:lang w:val="ka-GE"/>
        </w:rPr>
        <w:t>„</w:t>
      </w:r>
      <w:r w:rsidRPr="00C874A4">
        <w:rPr>
          <w:rFonts w:ascii="Sylfaen" w:hAnsi="Sylfaen" w:cs="Sylfaen"/>
          <w:lang w:val="ka-GE"/>
        </w:rPr>
        <w:t>პოლიტიკური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კომუნიკაცია</w:t>
      </w:r>
      <w:r w:rsidRPr="00C874A4">
        <w:rPr>
          <w:lang w:val="ka-GE"/>
        </w:rPr>
        <w:t>“ / „</w:t>
      </w:r>
      <w:r w:rsidRPr="00C874A4">
        <w:rPr>
          <w:rFonts w:ascii="Sylfaen" w:hAnsi="Sylfaen" w:cs="Sylfaen"/>
          <w:lang w:val="ka-GE"/>
        </w:rPr>
        <w:t>თარგმანი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ენა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ტექნოლოგია</w:t>
      </w:r>
      <w:r w:rsidRPr="00C874A4">
        <w:rPr>
          <w:lang w:val="ka-GE"/>
        </w:rPr>
        <w:t>“</w:t>
      </w:r>
    </w:p>
    <w:p w:rsidR="00432851" w:rsidRPr="00C874A4" w:rsidRDefault="00432851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აუდიტორია</w:t>
      </w:r>
      <w:r w:rsidRPr="00C874A4">
        <w:rPr>
          <w:lang w:val="ka-GE"/>
        </w:rPr>
        <w:t xml:space="preserve"> 02</w:t>
      </w:r>
    </w:p>
    <w:p w:rsidR="00A94865" w:rsidRPr="00A94865" w:rsidRDefault="00A94865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14:00 </w:t>
      </w:r>
      <w:r w:rsidRPr="00C874A4">
        <w:rPr>
          <w:rFonts w:ascii="Sylfaen" w:hAnsi="Sylfaen" w:cs="Sylfaen"/>
          <w:lang w:val="ka-GE"/>
        </w:rPr>
        <w:t>სთ</w:t>
      </w:r>
      <w:proofErr w:type="gramStart"/>
      <w:r w:rsidR="00FD3968">
        <w:rPr>
          <w:rFonts w:ascii="Sylfaen" w:hAnsi="Sylfaen" w:cs="Sylfaen"/>
          <w:lang w:val="ka-GE"/>
        </w:rPr>
        <w:t xml:space="preserve"> -</w:t>
      </w:r>
      <w:proofErr w:type="gramEnd"/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ქართველური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ენათმეცნიერება</w:t>
      </w:r>
      <w:r w:rsidRPr="00C874A4">
        <w:rPr>
          <w:lang w:val="ka-GE"/>
        </w:rPr>
        <w:t xml:space="preserve">“, </w:t>
      </w:r>
      <w:r w:rsidRPr="00C874A4">
        <w:rPr>
          <w:rFonts w:ascii="Sylfaen" w:hAnsi="Sylfaen" w:cs="Sylfaen"/>
          <w:lang w:val="ka-GE"/>
        </w:rPr>
        <w:t>ტ</w:t>
      </w:r>
      <w:r w:rsidRPr="00C874A4">
        <w:rPr>
          <w:lang w:val="ka-GE"/>
        </w:rPr>
        <w:t xml:space="preserve">. V, 2018 - </w:t>
      </w:r>
      <w:r w:rsidRPr="00C874A4">
        <w:rPr>
          <w:rFonts w:ascii="Sylfaen" w:hAnsi="Sylfaen" w:cs="Sylfaen"/>
          <w:lang w:val="ka-GE"/>
        </w:rPr>
        <w:t>პრეზენტაცია</w:t>
      </w:r>
      <w:r w:rsidRPr="00C874A4">
        <w:rPr>
          <w:lang w:val="ka-GE"/>
        </w:rPr>
        <w:t xml:space="preserve"> - </w:t>
      </w:r>
      <w:r w:rsidRPr="00C874A4">
        <w:rPr>
          <w:rFonts w:ascii="Sylfaen" w:hAnsi="Sylfaen" w:cs="Sylfaen"/>
          <w:lang w:val="ka-GE"/>
        </w:rPr>
        <w:t>პროფ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რამაზ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ქურდაძე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პროფ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დარეჯან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თვალთვაძე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Default="00A94865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მარო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მაყაშვილის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დარბაზი</w:t>
      </w:r>
    </w:p>
    <w:p w:rsidR="00A94865" w:rsidRPr="00A94865" w:rsidRDefault="00A94865" w:rsidP="00343C1A">
      <w:pPr>
        <w:jc w:val="both"/>
        <w:rPr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14.00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</w:t>
      </w:r>
      <w:r w:rsidR="00FD3968">
        <w:rPr>
          <w:rFonts w:ascii="Sylfaen" w:hAnsi="Sylfaen"/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ლექსიკოგრაფიული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პროდუქციის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გამოფენა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არნოლდ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ჩიქობავას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ენათმეცნიერების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>, 115-</w:t>
      </w:r>
      <w:r w:rsidRPr="00C874A4">
        <w:rPr>
          <w:rFonts w:ascii="Sylfaen" w:hAnsi="Sylfaen" w:cs="Sylfaen"/>
          <w:lang w:val="ka-GE"/>
        </w:rPr>
        <w:t>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აუდიტორია</w:t>
      </w: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Pr="00C874A4" w:rsidRDefault="00432851" w:rsidP="00343C1A">
      <w:pPr>
        <w:jc w:val="both"/>
        <w:rPr>
          <w:lang w:val="ka-GE"/>
        </w:rPr>
      </w:pP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15:00 </w:t>
      </w:r>
      <w:r w:rsidRPr="00C874A4">
        <w:rPr>
          <w:rFonts w:ascii="Sylfaen" w:hAnsi="Sylfaen" w:cs="Sylfaen"/>
          <w:lang w:val="ka-GE"/>
        </w:rPr>
        <w:t>სთ</w:t>
      </w:r>
      <w:r w:rsidRPr="00C874A4">
        <w:rPr>
          <w:lang w:val="ka-GE"/>
        </w:rPr>
        <w:t xml:space="preserve"> - „</w:t>
      </w:r>
      <w:r w:rsidRPr="00C874A4">
        <w:rPr>
          <w:rFonts w:ascii="Sylfaen" w:hAnsi="Sylfaen" w:cs="Sylfaen"/>
          <w:lang w:val="ka-GE"/>
        </w:rPr>
        <w:t>გენდერული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სალექსიკონო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მასალა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სულხან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საბა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ორბელიანის</w:t>
      </w:r>
      <w:r w:rsidRPr="00C874A4">
        <w:rPr>
          <w:lang w:val="ka-GE"/>
        </w:rPr>
        <w:t xml:space="preserve"> „</w:t>
      </w:r>
      <w:r w:rsidRPr="00C874A4">
        <w:rPr>
          <w:rFonts w:ascii="Sylfaen" w:hAnsi="Sylfaen" w:cs="Sylfaen"/>
          <w:lang w:val="ka-GE"/>
        </w:rPr>
        <w:t>სიტყვის</w:t>
      </w:r>
      <w:r w:rsidRPr="00C874A4">
        <w:rPr>
          <w:lang w:val="ka-GE"/>
        </w:rPr>
        <w:t>-</w:t>
      </w:r>
      <w:r w:rsidRPr="00C874A4">
        <w:rPr>
          <w:rFonts w:ascii="Sylfaen" w:hAnsi="Sylfaen" w:cs="Sylfaen"/>
          <w:lang w:val="ka-GE"/>
        </w:rPr>
        <w:t>კონის</w:t>
      </w:r>
      <w:r w:rsidRPr="00C874A4">
        <w:rPr>
          <w:lang w:val="ka-GE"/>
        </w:rPr>
        <w:t xml:space="preserve">“ </w:t>
      </w:r>
      <w:r w:rsidRPr="00C874A4">
        <w:rPr>
          <w:rFonts w:ascii="Sylfaen" w:hAnsi="Sylfaen" w:cs="Sylfaen"/>
          <w:lang w:val="ka-GE"/>
        </w:rPr>
        <w:t>მიხედვით</w:t>
      </w:r>
      <w:r w:rsidRPr="00C874A4">
        <w:rPr>
          <w:lang w:val="ka-GE"/>
        </w:rPr>
        <w:t xml:space="preserve">“ -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A94865" w:rsidRPr="00C874A4" w:rsidRDefault="00A94865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</w:p>
    <w:p w:rsidR="00A94865" w:rsidRDefault="00A94865" w:rsidP="00343C1A">
      <w:pPr>
        <w:jc w:val="both"/>
        <w:rPr>
          <w:rFonts w:ascii="Sylfaen" w:hAnsi="Sylfaen" w:cs="Sylfaen"/>
          <w:lang w:val="ka-GE"/>
        </w:rPr>
      </w:pPr>
      <w:r w:rsidRPr="00C874A4">
        <w:rPr>
          <w:rFonts w:ascii="Sylfaen" w:hAnsi="Sylfaen" w:cs="Sylfaen"/>
          <w:lang w:val="ka-GE"/>
        </w:rPr>
        <w:t>მისამართი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მარო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მაყაშვილის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დარბაზი</w:t>
      </w:r>
    </w:p>
    <w:p w:rsidR="002A4D87" w:rsidRPr="002A4D87" w:rsidRDefault="002A4D87" w:rsidP="00343C1A">
      <w:pPr>
        <w:jc w:val="both"/>
        <w:rPr>
          <w:lang w:val="ka-GE"/>
        </w:rPr>
      </w:pPr>
    </w:p>
    <w:p w:rsidR="002A4D87" w:rsidRPr="00C874A4" w:rsidRDefault="002A4D87" w:rsidP="00343C1A">
      <w:pPr>
        <w:jc w:val="both"/>
        <w:rPr>
          <w:lang w:val="ka-GE"/>
        </w:rPr>
      </w:pPr>
      <w:r w:rsidRPr="00C874A4">
        <w:rPr>
          <w:lang w:val="ka-GE"/>
        </w:rPr>
        <w:t xml:space="preserve">15:00 </w:t>
      </w:r>
      <w:r>
        <w:rPr>
          <w:rFonts w:ascii="Sylfaen" w:hAnsi="Sylfaen"/>
          <w:lang w:val="ka-GE"/>
        </w:rPr>
        <w:t>სთ</w:t>
      </w:r>
      <w:r w:rsidRPr="00C874A4">
        <w:rPr>
          <w:lang w:val="ka-GE"/>
        </w:rPr>
        <w:t xml:space="preserve">-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</w:t>
      </w:r>
      <w:r>
        <w:rPr>
          <w:rFonts w:ascii="Sylfaen" w:hAnsi="Sylfaen" w:cs="Sylfaen"/>
          <w:lang w:val="ka-GE"/>
        </w:rPr>
        <w:t xml:space="preserve">ს </w:t>
      </w:r>
      <w:r w:rsidRPr="00C874A4">
        <w:rPr>
          <w:rFonts w:ascii="Sylfaen" w:hAnsi="Sylfaen" w:cs="Sylfaen"/>
          <w:lang w:val="ka-GE"/>
        </w:rPr>
        <w:t>მაღალი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ენერგიების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ფიზიკის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საერთაშორისო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სამეცნიერო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თანამშრომლობის</w:t>
      </w:r>
      <w:r w:rsidRPr="00C874A4">
        <w:rPr>
          <w:lang w:val="ka-GE"/>
        </w:rPr>
        <w:t xml:space="preserve">  </w:t>
      </w:r>
      <w:r w:rsidRPr="00C874A4">
        <w:rPr>
          <w:rFonts w:ascii="Sylfaen" w:hAnsi="Sylfaen" w:cs="Sylfaen"/>
          <w:lang w:val="ka-GE"/>
        </w:rPr>
        <w:t>პრეზენტაცია</w:t>
      </w:r>
    </w:p>
    <w:p w:rsidR="002A4D87" w:rsidRPr="00C874A4" w:rsidRDefault="002A4D87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ორგანიზატორი</w:t>
      </w:r>
      <w:r w:rsidRPr="00C874A4">
        <w:rPr>
          <w:lang w:val="ka-GE"/>
        </w:rPr>
        <w:t xml:space="preserve">: </w:t>
      </w:r>
      <w:r w:rsidRPr="00C874A4">
        <w:rPr>
          <w:rFonts w:ascii="Sylfaen" w:hAnsi="Sylfaen" w:cs="Sylfaen"/>
          <w:lang w:val="ka-GE"/>
        </w:rPr>
        <w:t>ივანე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ჯავახიშვილის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სახელობის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თბილისის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სახელმწიფო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უნივერსიტეტის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მაღალი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ენერგიების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ფიზიკის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ინსტიტუტი</w:t>
      </w:r>
    </w:p>
    <w:p w:rsidR="002A4D87" w:rsidRPr="00C874A4" w:rsidRDefault="002A4D87" w:rsidP="00343C1A">
      <w:pPr>
        <w:jc w:val="both"/>
        <w:rPr>
          <w:lang w:val="ka-GE"/>
        </w:rPr>
      </w:pPr>
      <w:r w:rsidRPr="00C874A4">
        <w:rPr>
          <w:rFonts w:ascii="Sylfaen" w:hAnsi="Sylfaen" w:cs="Sylfaen"/>
          <w:lang w:val="ka-GE"/>
        </w:rPr>
        <w:t>ქ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თბილისი</w:t>
      </w:r>
      <w:r w:rsidRPr="00C874A4">
        <w:rPr>
          <w:lang w:val="ka-GE"/>
        </w:rPr>
        <w:t xml:space="preserve">, </w:t>
      </w:r>
      <w:r w:rsidRPr="00C874A4">
        <w:rPr>
          <w:rFonts w:ascii="Sylfaen" w:hAnsi="Sylfaen" w:cs="Sylfaen"/>
          <w:lang w:val="ka-GE"/>
        </w:rPr>
        <w:t>ი</w:t>
      </w:r>
      <w:r w:rsidRPr="00C874A4">
        <w:rPr>
          <w:lang w:val="ka-GE"/>
        </w:rPr>
        <w:t xml:space="preserve">. </w:t>
      </w:r>
      <w:r w:rsidRPr="00C874A4">
        <w:rPr>
          <w:rFonts w:ascii="Sylfaen" w:hAnsi="Sylfaen" w:cs="Sylfaen"/>
          <w:lang w:val="ka-GE"/>
        </w:rPr>
        <w:t>ჭავჭავაძის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გამზ</w:t>
      </w:r>
      <w:r w:rsidRPr="00C874A4">
        <w:rPr>
          <w:lang w:val="ka-GE"/>
        </w:rPr>
        <w:t xml:space="preserve">. № 1, </w:t>
      </w:r>
      <w:r w:rsidRPr="00C874A4">
        <w:rPr>
          <w:rFonts w:ascii="Sylfaen" w:hAnsi="Sylfaen" w:cs="Sylfaen"/>
          <w:lang w:val="ka-GE"/>
        </w:rPr>
        <w:t>თსუ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პირველი</w:t>
      </w:r>
      <w:r w:rsidRPr="00C874A4">
        <w:rPr>
          <w:lang w:val="ka-GE"/>
        </w:rPr>
        <w:t xml:space="preserve"> </w:t>
      </w:r>
      <w:r w:rsidRPr="00C874A4">
        <w:rPr>
          <w:rFonts w:ascii="Sylfaen" w:hAnsi="Sylfaen" w:cs="Sylfaen"/>
          <w:lang w:val="ka-GE"/>
        </w:rPr>
        <w:t>კორპუსი</w:t>
      </w:r>
      <w:r w:rsidRPr="00C874A4">
        <w:rPr>
          <w:lang w:val="ka-GE"/>
        </w:rPr>
        <w:t xml:space="preserve"> </w:t>
      </w:r>
    </w:p>
    <w:p w:rsidR="00A94865" w:rsidRPr="00C874A4" w:rsidRDefault="00A94865" w:rsidP="00343C1A">
      <w:pPr>
        <w:jc w:val="both"/>
        <w:rPr>
          <w:rFonts w:ascii="Sylfaen" w:hAnsi="Sylfaen"/>
          <w:lang w:val="ka-GE"/>
        </w:rPr>
      </w:pPr>
    </w:p>
    <w:p w:rsidR="00BF12FE" w:rsidRPr="00C874A4" w:rsidRDefault="00BF12FE" w:rsidP="00343C1A">
      <w:pPr>
        <w:jc w:val="both"/>
        <w:rPr>
          <w:rFonts w:ascii="Sylfaen" w:hAnsi="Sylfaen"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b/>
          <w:bCs/>
          <w:lang w:val="ka-GE"/>
        </w:rPr>
      </w:pPr>
      <w:r w:rsidRPr="00343C1A">
        <w:rPr>
          <w:rFonts w:cs="Calibri Light"/>
          <w:b/>
          <w:bCs/>
          <w:lang w:val="ka-GE"/>
        </w:rPr>
        <w:t xml:space="preserve">15:00-15:50 </w:t>
      </w:r>
      <w:r w:rsidRPr="00343C1A">
        <w:rPr>
          <w:rFonts w:ascii="Sylfaen" w:hAnsi="Sylfaen" w:cs="Sylfaen"/>
          <w:b/>
          <w:bCs/>
          <w:lang w:val="ka-GE"/>
        </w:rPr>
        <w:t>სთ</w:t>
      </w:r>
      <w:r w:rsidRPr="00343C1A">
        <w:rPr>
          <w:rFonts w:cs="Calibri Light"/>
          <w:b/>
          <w:bCs/>
          <w:lang w:val="ka-GE"/>
        </w:rPr>
        <w:t xml:space="preserve"> - </w:t>
      </w:r>
      <w:r w:rsidRPr="00343C1A">
        <w:rPr>
          <w:rFonts w:ascii="Sylfaen" w:hAnsi="Sylfaen" w:cs="Sylfaen"/>
          <w:b/>
          <w:bCs/>
          <w:lang w:val="ka-GE"/>
        </w:rPr>
        <w:t>სამეცნიერო</w:t>
      </w:r>
      <w:r w:rsidRPr="00343C1A">
        <w:rPr>
          <w:rFonts w:cs="Calibri Light"/>
          <w:b/>
          <w:bCs/>
          <w:lang w:val="ka-GE"/>
        </w:rPr>
        <w:t xml:space="preserve"> </w:t>
      </w:r>
      <w:r w:rsidRPr="00343C1A">
        <w:rPr>
          <w:rFonts w:ascii="Sylfaen" w:hAnsi="Sylfaen" w:cs="Sylfaen"/>
          <w:b/>
          <w:bCs/>
          <w:lang w:val="ka-GE"/>
        </w:rPr>
        <w:t>კაფე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b/>
          <w:lang w:val="ka-GE"/>
        </w:rPr>
      </w:pPr>
      <w:r w:rsidRPr="00343C1A">
        <w:rPr>
          <w:rFonts w:ascii="Sylfaen" w:hAnsi="Sylfaen" w:cs="Sylfaen"/>
          <w:b/>
          <w:lang w:val="ka-GE"/>
        </w:rPr>
        <w:t>პროფესორ</w:t>
      </w:r>
      <w:r w:rsidRPr="00343C1A">
        <w:rPr>
          <w:rFonts w:cs="Calibri Light"/>
          <w:b/>
          <w:lang w:val="ka-GE"/>
        </w:rPr>
        <w:t xml:space="preserve"> </w:t>
      </w:r>
      <w:r w:rsidRPr="00343C1A">
        <w:rPr>
          <w:rFonts w:ascii="Sylfaen" w:hAnsi="Sylfaen" w:cs="Sylfaen"/>
          <w:b/>
          <w:lang w:val="ka-GE"/>
        </w:rPr>
        <w:t>მარკ</w:t>
      </w:r>
      <w:r w:rsidRPr="00343C1A">
        <w:rPr>
          <w:rFonts w:cs="Calibri Light"/>
          <w:b/>
          <w:lang w:val="ka-GE"/>
        </w:rPr>
        <w:t xml:space="preserve"> </w:t>
      </w:r>
      <w:r w:rsidRPr="00343C1A">
        <w:rPr>
          <w:rFonts w:ascii="Sylfaen" w:hAnsi="Sylfaen" w:cs="Sylfaen"/>
          <w:b/>
          <w:lang w:val="ka-GE"/>
        </w:rPr>
        <w:t>ჰაინეს</w:t>
      </w:r>
      <w:r w:rsidRPr="00343C1A">
        <w:rPr>
          <w:rFonts w:cs="Calibri Light"/>
          <w:b/>
          <w:lang w:val="ka-GE"/>
        </w:rPr>
        <w:t xml:space="preserve"> </w:t>
      </w:r>
      <w:r w:rsidRPr="00343C1A">
        <w:rPr>
          <w:rFonts w:ascii="Sylfaen" w:hAnsi="Sylfaen" w:cs="Sylfaen"/>
          <w:b/>
          <w:lang w:val="ka-GE"/>
        </w:rPr>
        <w:t>დანიელის</w:t>
      </w:r>
      <w:r w:rsidRPr="00343C1A">
        <w:rPr>
          <w:rFonts w:cs="Calibri Light"/>
          <w:b/>
          <w:lang w:val="ka-GE"/>
        </w:rPr>
        <w:t xml:space="preserve"> </w:t>
      </w:r>
      <w:r w:rsidRPr="00343C1A">
        <w:rPr>
          <w:rFonts w:ascii="Sylfaen" w:hAnsi="Sylfaen" w:cs="Sylfaen"/>
          <w:b/>
          <w:lang w:val="ka-GE"/>
        </w:rPr>
        <w:t>საჯარო</w:t>
      </w:r>
      <w:r w:rsidRPr="00343C1A">
        <w:rPr>
          <w:rFonts w:cs="Calibri Light"/>
          <w:b/>
          <w:lang w:val="ka-GE"/>
        </w:rPr>
        <w:t xml:space="preserve"> </w:t>
      </w:r>
      <w:r w:rsidRPr="00343C1A">
        <w:rPr>
          <w:rFonts w:ascii="Sylfaen" w:hAnsi="Sylfaen" w:cs="Sylfaen"/>
          <w:b/>
          <w:lang w:val="ka-GE"/>
        </w:rPr>
        <w:t>ლექცია</w:t>
      </w:r>
      <w:r w:rsidRPr="00343C1A">
        <w:rPr>
          <w:rFonts w:cs="Calibri Light"/>
          <w:b/>
          <w:lang w:val="ka-GE"/>
        </w:rPr>
        <w:t xml:space="preserve"> </w:t>
      </w:r>
      <w:r w:rsidRPr="00343C1A">
        <w:rPr>
          <w:rFonts w:ascii="Sylfaen" w:hAnsi="Sylfaen" w:cs="Sylfaen"/>
          <w:b/>
          <w:lang w:val="ka-GE"/>
        </w:rPr>
        <w:t>თემაზე</w:t>
      </w:r>
      <w:r w:rsidRPr="00343C1A">
        <w:rPr>
          <w:rFonts w:cs="Calibri Light"/>
          <w:b/>
          <w:lang w:val="ka-GE"/>
        </w:rPr>
        <w:t xml:space="preserve"> „From Risk to Responsibility: Responding Thoughtfully to a Challenging World“ 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color w:val="222222"/>
          <w:shd w:val="clear" w:color="auto" w:fill="FFFFFF"/>
          <w:lang w:val="ka-GE"/>
        </w:rPr>
      </w:pP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ორგანიზატორი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: </w:t>
      </w:r>
      <w:r w:rsidRPr="00343C1A">
        <w:rPr>
          <w:rFonts w:cs="Calibri Light"/>
          <w:color w:val="222222"/>
          <w:shd w:val="clear" w:color="auto" w:fill="FFFFFF"/>
          <w:lang w:val="ka-GE"/>
        </w:rPr>
        <w:tab/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ივანე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ჯავახიშვილის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სახელობის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თბილისის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სახელმწიფო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უნივერსიტეტი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lastRenderedPageBreak/>
        <w:t>მისამართი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: </w:t>
      </w:r>
      <w:r w:rsidRPr="00343C1A">
        <w:rPr>
          <w:rFonts w:cs="Calibri Light"/>
          <w:color w:val="222222"/>
          <w:shd w:val="clear" w:color="auto" w:fill="FFFFFF"/>
          <w:lang w:val="ka-GE"/>
        </w:rPr>
        <w:tab/>
      </w:r>
      <w:r w:rsidRPr="00343C1A">
        <w:rPr>
          <w:rFonts w:cs="Calibri Light"/>
          <w:color w:val="222222"/>
          <w:shd w:val="clear" w:color="auto" w:fill="FFFFFF"/>
          <w:lang w:val="ka-GE"/>
        </w:rPr>
        <w:tab/>
      </w:r>
      <w:r w:rsidRPr="00343C1A">
        <w:rPr>
          <w:rFonts w:ascii="Sylfaen" w:hAnsi="Sylfaen" w:cs="Sylfaen"/>
          <w:lang w:val="ka-GE"/>
        </w:rPr>
        <w:t>ი</w:t>
      </w:r>
      <w:r w:rsidRPr="00343C1A">
        <w:rPr>
          <w:rFonts w:cs="Calibri Light"/>
          <w:lang w:val="ka-GE"/>
        </w:rPr>
        <w:t xml:space="preserve">. </w:t>
      </w:r>
      <w:r w:rsidRPr="00343C1A">
        <w:rPr>
          <w:rFonts w:ascii="Sylfaen" w:hAnsi="Sylfaen" w:cs="Sylfaen"/>
          <w:lang w:val="ka-GE"/>
        </w:rPr>
        <w:t>ჭავჭავაძის</w:t>
      </w:r>
      <w:r w:rsidRPr="00343C1A">
        <w:rPr>
          <w:rFonts w:cs="Calibri Light"/>
          <w:lang w:val="ka-GE"/>
        </w:rPr>
        <w:t xml:space="preserve"> N1,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პირველი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კორპუსის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ეზო</w:t>
      </w:r>
      <w:r w:rsidRPr="00343C1A">
        <w:rPr>
          <w:rFonts w:cs="Calibri Light"/>
          <w:lang w:val="ka-GE"/>
        </w:rPr>
        <w:t>, “</w:t>
      </w:r>
      <w:r w:rsidRPr="00343C1A">
        <w:rPr>
          <w:rFonts w:ascii="Sylfaen" w:hAnsi="Sylfaen" w:cs="Sylfaen"/>
          <w:lang w:val="ka-GE"/>
        </w:rPr>
        <w:t>ჩაის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სახლი</w:t>
      </w:r>
      <w:r w:rsidRPr="00343C1A">
        <w:rPr>
          <w:rFonts w:cs="Calibri Light"/>
          <w:lang w:val="ka-GE"/>
        </w:rPr>
        <w:t>“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</w:p>
    <w:p w:rsidR="00343C1A" w:rsidRPr="00343C1A" w:rsidRDefault="00343C1A" w:rsidP="00343C1A">
      <w:pPr>
        <w:spacing w:after="0" w:line="240" w:lineRule="auto"/>
        <w:jc w:val="both"/>
        <w:rPr>
          <w:rFonts w:ascii="Sylfaen" w:hAnsi="Sylfaen" w:cs="Calibri Light"/>
          <w:b/>
          <w:bCs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343C1A">
        <w:rPr>
          <w:rFonts w:cs="Calibri Light"/>
          <w:b/>
          <w:bCs/>
          <w:lang w:val="ka-GE"/>
        </w:rPr>
        <w:t xml:space="preserve">16:00-16:50 </w:t>
      </w:r>
      <w:r w:rsidRPr="00343C1A">
        <w:rPr>
          <w:rFonts w:ascii="Sylfaen" w:hAnsi="Sylfaen" w:cs="Sylfaen"/>
          <w:b/>
          <w:bCs/>
          <w:lang w:val="ka-GE"/>
        </w:rPr>
        <w:t>სთ</w:t>
      </w:r>
      <w:r w:rsidRPr="00343C1A">
        <w:rPr>
          <w:rFonts w:cs="Calibri Light"/>
          <w:b/>
          <w:bCs/>
          <w:lang w:val="ka-GE"/>
        </w:rPr>
        <w:t xml:space="preserve"> - </w:t>
      </w:r>
      <w:r w:rsidRPr="00343C1A">
        <w:rPr>
          <w:rFonts w:ascii="Sylfaen" w:hAnsi="Sylfaen" w:cs="Sylfaen"/>
          <w:b/>
          <w:bCs/>
          <w:lang w:val="ka-GE"/>
        </w:rPr>
        <w:t>სამეცნიერო</w:t>
      </w:r>
      <w:r w:rsidRPr="00343C1A">
        <w:rPr>
          <w:rFonts w:cs="Calibri Light"/>
          <w:b/>
          <w:bCs/>
          <w:lang w:val="ka-GE"/>
        </w:rPr>
        <w:t xml:space="preserve"> </w:t>
      </w:r>
      <w:r w:rsidRPr="00343C1A">
        <w:rPr>
          <w:rFonts w:ascii="Sylfaen" w:hAnsi="Sylfaen" w:cs="Sylfaen"/>
          <w:b/>
          <w:bCs/>
          <w:lang w:val="ka-GE"/>
        </w:rPr>
        <w:t>კაფე</w:t>
      </w:r>
    </w:p>
    <w:p w:rsidR="00343C1A" w:rsidRPr="00343C1A" w:rsidRDefault="00343C1A" w:rsidP="00343C1A">
      <w:pPr>
        <w:spacing w:after="0" w:line="240" w:lineRule="auto"/>
        <w:jc w:val="both"/>
        <w:rPr>
          <w:rFonts w:cs="Calibri Light"/>
          <w:b/>
          <w:bCs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color w:val="222222"/>
          <w:shd w:val="clear" w:color="auto" w:fill="FFFFFF"/>
          <w:lang w:val="ka-GE"/>
        </w:rPr>
      </w:pP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მის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სამეფო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უმაღლესობის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,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პროფესორის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,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დრ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.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პრინც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ჰაინრიჰ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ფონ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უნდ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ცუ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ლიჰთენშთაინის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საჯარო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ლექცია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color w:val="222222"/>
          <w:shd w:val="clear" w:color="auto" w:fill="FFFFFF"/>
          <w:lang w:val="ka-GE"/>
        </w:rPr>
      </w:pP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ორგანიზატორი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: </w:t>
      </w:r>
      <w:r w:rsidRPr="00343C1A">
        <w:rPr>
          <w:rFonts w:cs="Calibri Light"/>
          <w:color w:val="222222"/>
          <w:shd w:val="clear" w:color="auto" w:fill="FFFFFF"/>
          <w:lang w:val="ka-GE"/>
        </w:rPr>
        <w:tab/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ივანე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ჯავახიშვილის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სახელობის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თბილისის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სახელმწიფო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 </w:t>
      </w: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უნივერსიტეტი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color w:val="222222"/>
          <w:shd w:val="clear" w:color="auto" w:fill="FFFFFF"/>
          <w:lang w:val="ka-GE"/>
        </w:rPr>
        <w:t>მისამართი</w:t>
      </w:r>
      <w:r w:rsidRPr="00343C1A">
        <w:rPr>
          <w:rFonts w:cs="Calibri Light"/>
          <w:color w:val="222222"/>
          <w:shd w:val="clear" w:color="auto" w:fill="FFFFFF"/>
          <w:lang w:val="ka-GE"/>
        </w:rPr>
        <w:t xml:space="preserve">: </w:t>
      </w:r>
      <w:r w:rsidRPr="00343C1A">
        <w:rPr>
          <w:rFonts w:cs="Calibri Light"/>
          <w:color w:val="222222"/>
          <w:shd w:val="clear" w:color="auto" w:fill="FFFFFF"/>
          <w:lang w:val="ka-GE"/>
        </w:rPr>
        <w:tab/>
      </w:r>
      <w:r w:rsidRPr="00343C1A">
        <w:rPr>
          <w:rFonts w:cs="Calibri Light"/>
          <w:color w:val="222222"/>
          <w:shd w:val="clear" w:color="auto" w:fill="FFFFFF"/>
          <w:lang w:val="ka-GE"/>
        </w:rPr>
        <w:tab/>
      </w:r>
      <w:r w:rsidRPr="00343C1A">
        <w:rPr>
          <w:rFonts w:ascii="Sylfaen" w:hAnsi="Sylfaen" w:cs="Sylfaen"/>
          <w:lang w:val="ka-GE"/>
        </w:rPr>
        <w:t>ი</w:t>
      </w:r>
      <w:r w:rsidRPr="00343C1A">
        <w:rPr>
          <w:rFonts w:cs="Calibri Light"/>
          <w:lang w:val="ka-GE"/>
        </w:rPr>
        <w:t xml:space="preserve">. </w:t>
      </w:r>
      <w:r w:rsidRPr="00343C1A">
        <w:rPr>
          <w:rFonts w:ascii="Sylfaen" w:hAnsi="Sylfaen" w:cs="Sylfaen"/>
          <w:lang w:val="ka-GE"/>
        </w:rPr>
        <w:t>ჭავჭავაძის</w:t>
      </w:r>
      <w:r w:rsidRPr="00343C1A">
        <w:rPr>
          <w:rFonts w:cs="Calibri Light"/>
          <w:lang w:val="ka-GE"/>
        </w:rPr>
        <w:t xml:space="preserve"> N1,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პირველი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კორპუსის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ეზო</w:t>
      </w:r>
      <w:r w:rsidRPr="00343C1A">
        <w:rPr>
          <w:rFonts w:cs="Calibri Light"/>
          <w:lang w:val="ka-GE"/>
        </w:rPr>
        <w:t>, “</w:t>
      </w:r>
      <w:r w:rsidRPr="00343C1A">
        <w:rPr>
          <w:rFonts w:ascii="Sylfaen" w:hAnsi="Sylfaen" w:cs="Sylfaen"/>
          <w:lang w:val="ka-GE"/>
        </w:rPr>
        <w:t>ჩაის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სახლი</w:t>
      </w:r>
      <w:r w:rsidRPr="00343C1A">
        <w:rPr>
          <w:rFonts w:cs="Calibri Light"/>
          <w:lang w:val="ka-GE"/>
        </w:rPr>
        <w:t>“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b/>
          <w:bCs/>
          <w:lang w:val="ka-GE"/>
        </w:rPr>
      </w:pPr>
      <w:r w:rsidRPr="00343C1A">
        <w:rPr>
          <w:rFonts w:cs="Calibri Light"/>
          <w:b/>
          <w:bCs/>
          <w:lang w:val="ka-GE"/>
        </w:rPr>
        <w:t xml:space="preserve">17:00-17:50 </w:t>
      </w:r>
      <w:r w:rsidRPr="00343C1A">
        <w:rPr>
          <w:rFonts w:ascii="Sylfaen" w:hAnsi="Sylfaen" w:cs="Sylfaen"/>
          <w:b/>
          <w:bCs/>
          <w:lang w:val="ka-GE"/>
        </w:rPr>
        <w:t>სთ</w:t>
      </w:r>
      <w:r w:rsidRPr="00343C1A">
        <w:rPr>
          <w:rFonts w:cs="Calibri Light"/>
          <w:b/>
          <w:bCs/>
          <w:lang w:val="ka-GE"/>
        </w:rPr>
        <w:t xml:space="preserve"> - </w:t>
      </w:r>
      <w:r w:rsidRPr="00343C1A">
        <w:rPr>
          <w:rFonts w:ascii="Sylfaen" w:hAnsi="Sylfaen" w:cs="Sylfaen"/>
          <w:b/>
          <w:bCs/>
          <w:lang w:val="ka-GE"/>
        </w:rPr>
        <w:t>საპატიო</w:t>
      </w:r>
      <w:r w:rsidRPr="00343C1A">
        <w:rPr>
          <w:rFonts w:cs="Calibri Light"/>
          <w:b/>
          <w:bCs/>
          <w:lang w:val="ka-GE"/>
        </w:rPr>
        <w:t xml:space="preserve"> </w:t>
      </w:r>
      <w:r w:rsidRPr="00343C1A">
        <w:rPr>
          <w:rFonts w:ascii="Sylfaen" w:hAnsi="Sylfaen" w:cs="Sylfaen"/>
          <w:b/>
          <w:bCs/>
          <w:lang w:val="ka-GE"/>
        </w:rPr>
        <w:t>დოქტორის</w:t>
      </w:r>
      <w:r w:rsidRPr="00343C1A">
        <w:rPr>
          <w:rFonts w:cs="Calibri Light"/>
          <w:b/>
          <w:bCs/>
          <w:lang w:val="ka-GE"/>
        </w:rPr>
        <w:t xml:space="preserve"> </w:t>
      </w:r>
      <w:r w:rsidRPr="00343C1A">
        <w:rPr>
          <w:rFonts w:ascii="Sylfaen" w:hAnsi="Sylfaen" w:cs="Sylfaen"/>
          <w:b/>
          <w:bCs/>
          <w:lang w:val="ka-GE"/>
        </w:rPr>
        <w:t>წოდების</w:t>
      </w:r>
      <w:r w:rsidRPr="00343C1A">
        <w:rPr>
          <w:rFonts w:cs="Calibri Light"/>
          <w:b/>
          <w:bCs/>
          <w:lang w:val="ka-GE"/>
        </w:rPr>
        <w:t xml:space="preserve"> </w:t>
      </w:r>
      <w:r w:rsidRPr="00343C1A">
        <w:rPr>
          <w:rFonts w:ascii="Sylfaen" w:hAnsi="Sylfaen" w:cs="Sylfaen"/>
          <w:b/>
          <w:bCs/>
          <w:lang w:val="ka-GE"/>
        </w:rPr>
        <w:t>მინიჭების</w:t>
      </w:r>
      <w:r w:rsidRPr="00343C1A">
        <w:rPr>
          <w:rFonts w:cs="Calibri Light"/>
          <w:b/>
          <w:bCs/>
          <w:lang w:val="ka-GE"/>
        </w:rPr>
        <w:t xml:space="preserve"> </w:t>
      </w:r>
      <w:r w:rsidRPr="00343C1A">
        <w:rPr>
          <w:rFonts w:ascii="Sylfaen" w:hAnsi="Sylfaen" w:cs="Sylfaen"/>
          <w:b/>
          <w:bCs/>
          <w:lang w:val="ka-GE"/>
        </w:rPr>
        <w:t>ცერემონია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ორგანიზატორი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cs="Calibri Light"/>
          <w:lang w:val="ka-GE"/>
        </w:rPr>
        <w:tab/>
      </w:r>
      <w:r w:rsidRPr="00343C1A">
        <w:rPr>
          <w:rFonts w:ascii="Sylfaen" w:hAnsi="Sylfaen" w:cs="Sylfaen"/>
          <w:lang w:val="ka-GE"/>
        </w:rPr>
        <w:t>ივანე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ჯავახიშვილის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სახელობის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თბილისის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სახელმწიფო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მისამართი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cs="Calibri Light"/>
          <w:lang w:val="ka-GE"/>
        </w:rPr>
        <w:tab/>
      </w:r>
      <w:r w:rsidRPr="00343C1A">
        <w:rPr>
          <w:rFonts w:cs="Calibri Light"/>
          <w:lang w:val="ka-GE"/>
        </w:rPr>
        <w:tab/>
      </w:r>
      <w:r w:rsidRPr="00343C1A">
        <w:rPr>
          <w:rFonts w:ascii="Sylfaen" w:hAnsi="Sylfaen" w:cs="Sylfaen"/>
          <w:lang w:val="ka-GE"/>
        </w:rPr>
        <w:t>თბილისი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ი</w:t>
      </w:r>
      <w:r w:rsidRPr="00343C1A">
        <w:rPr>
          <w:rFonts w:cs="Calibri Light"/>
          <w:lang w:val="ka-GE"/>
        </w:rPr>
        <w:t xml:space="preserve">. </w:t>
      </w:r>
      <w:r w:rsidRPr="00343C1A">
        <w:rPr>
          <w:rFonts w:ascii="Sylfaen" w:hAnsi="Sylfaen" w:cs="Sylfaen"/>
          <w:lang w:val="ka-GE"/>
        </w:rPr>
        <w:t>ჭავჭავაძის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გამზირი</w:t>
      </w:r>
      <w:r w:rsidRPr="00343C1A">
        <w:rPr>
          <w:rFonts w:cs="Calibri Light"/>
          <w:lang w:val="ka-GE"/>
        </w:rPr>
        <w:t xml:space="preserve"> #1,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I </w:t>
      </w:r>
      <w:r w:rsidRPr="00343C1A">
        <w:rPr>
          <w:rFonts w:ascii="Sylfaen" w:hAnsi="Sylfaen" w:cs="Sylfaen"/>
          <w:lang w:val="ka-GE"/>
        </w:rPr>
        <w:t>კორპუსი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მეორე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სართული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მუზეუმი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b/>
          <w:bCs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b/>
          <w:bCs/>
          <w:lang w:val="ka-GE"/>
        </w:rPr>
      </w:pPr>
      <w:r w:rsidRPr="00343C1A">
        <w:rPr>
          <w:rFonts w:cs="Calibri Light"/>
          <w:b/>
          <w:bCs/>
          <w:lang w:val="ka-GE"/>
        </w:rPr>
        <w:t>18:00-18:50</w:t>
      </w:r>
      <w:r w:rsidRPr="00343C1A">
        <w:rPr>
          <w:rFonts w:ascii="Sylfaen" w:hAnsi="Sylfaen" w:cs="Sylfaen"/>
          <w:b/>
          <w:bCs/>
          <w:lang w:val="ka-GE"/>
        </w:rPr>
        <w:t>სთ</w:t>
      </w:r>
      <w:r w:rsidRPr="00343C1A">
        <w:rPr>
          <w:rFonts w:cs="Calibri Light"/>
          <w:b/>
          <w:bCs/>
          <w:lang w:val="ka-GE"/>
        </w:rPr>
        <w:t xml:space="preserve"> </w:t>
      </w:r>
      <w:r w:rsidRPr="00343C1A">
        <w:rPr>
          <w:rFonts w:ascii="Sylfaen" w:hAnsi="Sylfaen" w:cs="Sylfaen"/>
          <w:b/>
          <w:bCs/>
          <w:lang w:val="ka-GE"/>
        </w:rPr>
        <w:t>სამეცნიერო</w:t>
      </w:r>
      <w:r w:rsidRPr="00343C1A">
        <w:rPr>
          <w:rFonts w:cs="Calibri Light"/>
          <w:b/>
          <w:bCs/>
          <w:lang w:val="ka-GE"/>
        </w:rPr>
        <w:t xml:space="preserve"> </w:t>
      </w:r>
      <w:r w:rsidRPr="00343C1A">
        <w:rPr>
          <w:rFonts w:ascii="Sylfaen" w:hAnsi="Sylfaen" w:cs="Sylfaen"/>
          <w:b/>
          <w:bCs/>
          <w:lang w:val="ka-GE"/>
        </w:rPr>
        <w:t>კაფე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ინდიანას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(</w:t>
      </w:r>
      <w:r w:rsidRPr="00343C1A">
        <w:rPr>
          <w:rFonts w:ascii="Sylfaen" w:hAnsi="Sylfaen" w:cs="Sylfaen"/>
          <w:lang w:val="ka-GE"/>
        </w:rPr>
        <w:t>აშშ</w:t>
      </w:r>
      <w:r w:rsidRPr="00343C1A">
        <w:rPr>
          <w:rFonts w:cs="Calibri Light"/>
          <w:lang w:val="ka-GE"/>
        </w:rPr>
        <w:t xml:space="preserve">) </w:t>
      </w:r>
      <w:r w:rsidRPr="00343C1A">
        <w:rPr>
          <w:rFonts w:ascii="Sylfaen" w:hAnsi="Sylfaen" w:cs="Sylfaen"/>
          <w:lang w:val="ka-GE"/>
        </w:rPr>
        <w:t>ქვის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ხანის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ინსტიტუტის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არქეოლოგიისა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ტექნოლოგიების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კვლევის</w:t>
      </w:r>
      <w:r w:rsidRPr="00343C1A">
        <w:rPr>
          <w:rFonts w:cs="Calibri Light"/>
          <w:lang w:val="ka-GE"/>
        </w:rPr>
        <w:t xml:space="preserve">  </w:t>
      </w:r>
      <w:r w:rsidRPr="00343C1A">
        <w:rPr>
          <w:rFonts w:ascii="Sylfaen" w:hAnsi="Sylfaen" w:cs="Sylfaen"/>
          <w:lang w:val="ka-GE"/>
        </w:rPr>
        <w:t>ცენტრის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თანადამფუძნებლების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თანადირექტორების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პროფესორების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ნიკ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ტოტის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კეტი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შიკის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საჯარო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ლექცია</w:t>
      </w:r>
      <w:r w:rsidRPr="00343C1A">
        <w:rPr>
          <w:rFonts w:cs="Calibri Light"/>
          <w:lang w:val="ka-GE"/>
        </w:rPr>
        <w:t xml:space="preserve"> „Human Evolution and the Dawn of Human Technology“.</w:t>
      </w:r>
    </w:p>
    <w:p w:rsidR="00BF12FE" w:rsidRPr="00343C1A" w:rsidRDefault="00BF12FE" w:rsidP="00343C1A">
      <w:pPr>
        <w:spacing w:after="0" w:line="240" w:lineRule="auto"/>
        <w:ind w:left="2160" w:hanging="2160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ორგანიზატორი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cs="Calibri Light"/>
        </w:rPr>
        <w:tab/>
      </w:r>
      <w:r w:rsidRPr="00343C1A">
        <w:rPr>
          <w:rFonts w:ascii="Sylfaen" w:hAnsi="Sylfaen" w:cs="Sylfaen"/>
        </w:rPr>
        <w:t>ივანე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</w:t>
      </w:r>
      <w:r w:rsidRPr="00343C1A">
        <w:rPr>
          <w:rFonts w:cs="Calibri Light"/>
        </w:rPr>
        <w:t xml:space="preserve">, </w:t>
      </w:r>
      <w:r w:rsidRPr="00343C1A">
        <w:rPr>
          <w:rFonts w:ascii="Sylfaen" w:hAnsi="Sylfaen" w:cs="Sylfaen"/>
        </w:rPr>
        <w:t>საქართველოს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ეროვნული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მუზეუმი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proofErr w:type="gramStart"/>
      <w:r w:rsidRPr="00343C1A">
        <w:rPr>
          <w:rFonts w:ascii="Sylfaen" w:hAnsi="Sylfaen" w:cs="Sylfaen"/>
        </w:rPr>
        <w:t>მისამართი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cs="Calibri Light"/>
        </w:rPr>
        <w:tab/>
      </w:r>
      <w:r w:rsidRPr="00343C1A">
        <w:rPr>
          <w:rFonts w:cs="Calibri Light"/>
        </w:rPr>
        <w:tab/>
      </w:r>
      <w:r w:rsidRPr="00343C1A">
        <w:rPr>
          <w:rFonts w:ascii="Sylfaen" w:hAnsi="Sylfaen" w:cs="Sylfaen"/>
        </w:rPr>
        <w:t>ი</w:t>
      </w:r>
      <w:r w:rsidRPr="00343C1A">
        <w:rPr>
          <w:rFonts w:cs="Calibri Light"/>
        </w:rPr>
        <w:t xml:space="preserve">. </w:t>
      </w:r>
      <w:r w:rsidRPr="00343C1A">
        <w:rPr>
          <w:rFonts w:ascii="Sylfaen" w:hAnsi="Sylfaen" w:cs="Sylfaen"/>
        </w:rPr>
        <w:t>ჭავჭავაძის</w:t>
      </w:r>
      <w:r w:rsidRPr="00343C1A">
        <w:rPr>
          <w:rFonts w:cs="Calibri Light"/>
        </w:rPr>
        <w:t xml:space="preserve"> N1, </w:t>
      </w:r>
      <w:r w:rsidRPr="00343C1A">
        <w:rPr>
          <w:rFonts w:ascii="Sylfaen" w:hAnsi="Sylfaen" w:cs="Sylfaen"/>
        </w:rPr>
        <w:t>თსუ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პირველი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კორპუსის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ეზო</w:t>
      </w:r>
      <w:r w:rsidRPr="00343C1A">
        <w:rPr>
          <w:rFonts w:cs="Calibri Light"/>
        </w:rPr>
        <w:t>, “</w:t>
      </w:r>
      <w:r w:rsidRPr="00343C1A">
        <w:rPr>
          <w:rFonts w:ascii="Sylfaen" w:hAnsi="Sylfaen" w:cs="Sylfaen"/>
        </w:rPr>
        <w:t>ჩაის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სახლი</w:t>
      </w:r>
      <w:r w:rsidRPr="00343C1A">
        <w:rPr>
          <w:rFonts w:cs="Calibri Light"/>
        </w:rPr>
        <w:t>“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P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cs="Calibri Light"/>
          <w:lang w:val="ka-GE"/>
        </w:rPr>
        <w:t xml:space="preserve">18:00-20:00 </w:t>
      </w:r>
      <w:r w:rsidRPr="00343C1A">
        <w:rPr>
          <w:rFonts w:ascii="Sylfaen" w:hAnsi="Sylfaen" w:cs="Sylfaen"/>
          <w:lang w:val="ka-GE"/>
        </w:rPr>
        <w:t>სთ</w:t>
      </w:r>
      <w:r w:rsidRPr="00343C1A">
        <w:rPr>
          <w:rFonts w:cs="Calibri Light"/>
          <w:lang w:val="ka-GE"/>
        </w:rPr>
        <w:t xml:space="preserve"> - 3D </w:t>
      </w:r>
      <w:r w:rsidRPr="00343C1A">
        <w:rPr>
          <w:rFonts w:ascii="Sylfaen" w:hAnsi="Sylfaen" w:cs="Sylfaen"/>
          <w:lang w:val="ka-GE"/>
        </w:rPr>
        <w:t>მოდელირებისა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ქორელის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შემსწავლელი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ვორკშოპი</w:t>
      </w:r>
      <w:r w:rsidRPr="00343C1A">
        <w:rPr>
          <w:rFonts w:cs="Calibri Light"/>
          <w:lang w:val="ka-GE"/>
        </w:rPr>
        <w:t xml:space="preserve"> (23-25 </w:t>
      </w:r>
      <w:r w:rsidRPr="00343C1A">
        <w:rPr>
          <w:rFonts w:ascii="Sylfaen" w:hAnsi="Sylfaen" w:cs="Sylfaen"/>
          <w:lang w:val="ka-GE"/>
        </w:rPr>
        <w:t>სექტემბერი</w:t>
      </w:r>
      <w:r w:rsidRPr="00343C1A">
        <w:rPr>
          <w:rFonts w:cs="Calibri Light"/>
          <w:lang w:val="ka-GE"/>
        </w:rPr>
        <w:t>)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ორგანიზატორი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ascii="Sylfaen" w:hAnsi="Sylfaen" w:cs="Sylfaen"/>
          <w:lang w:val="ka-GE"/>
        </w:rPr>
        <w:t>ივანე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ჯავახიშვილის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სახელობის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თბილისის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სახელმწიფო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ცოდნის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გადაცემისა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და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ინოვაციების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ცენტრი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  <w:lang w:val="ka-GE"/>
        </w:rPr>
      </w:pPr>
      <w:r w:rsidRPr="00343C1A">
        <w:rPr>
          <w:rFonts w:ascii="Sylfaen" w:hAnsi="Sylfaen" w:cs="Sylfaen"/>
          <w:lang w:val="ka-GE"/>
        </w:rPr>
        <w:t>მისამართი</w:t>
      </w:r>
      <w:r w:rsidRPr="00343C1A">
        <w:rPr>
          <w:rFonts w:cs="Calibri Light"/>
          <w:lang w:val="ka-GE"/>
        </w:rPr>
        <w:t xml:space="preserve">: </w:t>
      </w:r>
      <w:r w:rsidRPr="00343C1A">
        <w:rPr>
          <w:rFonts w:ascii="Sylfaen" w:hAnsi="Sylfaen" w:cs="Sylfaen"/>
          <w:lang w:val="ka-GE"/>
        </w:rPr>
        <w:t>ქ</w:t>
      </w:r>
      <w:r w:rsidRPr="00343C1A">
        <w:rPr>
          <w:rFonts w:cs="Calibri Light"/>
          <w:lang w:val="ka-GE"/>
        </w:rPr>
        <w:t xml:space="preserve">. </w:t>
      </w:r>
      <w:r w:rsidRPr="00343C1A">
        <w:rPr>
          <w:rFonts w:ascii="Sylfaen" w:hAnsi="Sylfaen" w:cs="Sylfaen"/>
          <w:lang w:val="ka-GE"/>
        </w:rPr>
        <w:t>თბილისი</w:t>
      </w:r>
      <w:r w:rsidRPr="00343C1A">
        <w:rPr>
          <w:rFonts w:cs="Calibri Light"/>
          <w:lang w:val="ka-GE"/>
        </w:rPr>
        <w:t xml:space="preserve">, </w:t>
      </w:r>
      <w:r w:rsidRPr="00343C1A">
        <w:rPr>
          <w:rFonts w:ascii="Sylfaen" w:hAnsi="Sylfaen" w:cs="Sylfaen"/>
          <w:lang w:val="ka-GE"/>
        </w:rPr>
        <w:t>უნივერსიტეტის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ქ</w:t>
      </w:r>
      <w:r w:rsidRPr="00343C1A">
        <w:rPr>
          <w:rFonts w:cs="Calibri Light"/>
          <w:lang w:val="ka-GE"/>
        </w:rPr>
        <w:t xml:space="preserve">. № 2,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X </w:t>
      </w:r>
      <w:r w:rsidRPr="00343C1A">
        <w:rPr>
          <w:rFonts w:ascii="Sylfaen" w:hAnsi="Sylfaen" w:cs="Sylfaen"/>
          <w:lang w:val="ka-GE"/>
        </w:rPr>
        <w:t>კორპ</w:t>
      </w:r>
      <w:r w:rsidRPr="00343C1A">
        <w:rPr>
          <w:rFonts w:cs="Calibri Light"/>
          <w:lang w:val="ka-GE"/>
        </w:rPr>
        <w:t xml:space="preserve">., </w:t>
      </w:r>
      <w:r w:rsidRPr="00343C1A">
        <w:rPr>
          <w:rFonts w:ascii="Sylfaen" w:hAnsi="Sylfaen" w:cs="Sylfaen"/>
          <w:lang w:val="ka-GE"/>
        </w:rPr>
        <w:t>მესამე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სართული</w:t>
      </w:r>
      <w:r w:rsidRPr="00343C1A">
        <w:rPr>
          <w:rFonts w:cs="Calibri Light"/>
          <w:lang w:val="ka-GE"/>
        </w:rPr>
        <w:t xml:space="preserve"> - </w:t>
      </w:r>
      <w:r w:rsidRPr="00343C1A">
        <w:rPr>
          <w:rFonts w:ascii="Sylfaen" w:hAnsi="Sylfaen" w:cs="Sylfaen"/>
          <w:lang w:val="ka-GE"/>
        </w:rPr>
        <w:t>თსუ</w:t>
      </w:r>
      <w:r w:rsidRPr="00343C1A">
        <w:rPr>
          <w:rFonts w:cs="Calibri Light"/>
          <w:lang w:val="ka-GE"/>
        </w:rPr>
        <w:t xml:space="preserve"> </w:t>
      </w:r>
      <w:r w:rsidRPr="00343C1A">
        <w:rPr>
          <w:rFonts w:ascii="Sylfaen" w:hAnsi="Sylfaen" w:cs="Sylfaen"/>
          <w:lang w:val="ka-GE"/>
        </w:rPr>
        <w:t>ფაბლაბი</w:t>
      </w:r>
      <w:r w:rsidRPr="00343C1A">
        <w:rPr>
          <w:rFonts w:cs="Calibri Light"/>
          <w:lang w:val="ka-GE"/>
        </w:rPr>
        <w:t xml:space="preserve"> </w:t>
      </w:r>
    </w:p>
    <w:p w:rsidR="00BF12FE" w:rsidRDefault="00BF12FE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343C1A" w:rsidRPr="00343C1A" w:rsidRDefault="00343C1A" w:rsidP="00343C1A">
      <w:pPr>
        <w:spacing w:after="0" w:line="240" w:lineRule="auto"/>
        <w:jc w:val="both"/>
        <w:rPr>
          <w:rFonts w:ascii="Sylfaen" w:hAnsi="Sylfaen" w:cs="Calibri Light"/>
          <w:lang w:val="ka-GE"/>
        </w:rPr>
      </w:pP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r w:rsidRPr="00343C1A">
        <w:rPr>
          <w:rFonts w:cs="Calibri Light"/>
        </w:rPr>
        <w:t xml:space="preserve">12:00-16:00 </w:t>
      </w:r>
      <w:r w:rsidRPr="00343C1A">
        <w:rPr>
          <w:rFonts w:ascii="Sylfaen" w:hAnsi="Sylfaen" w:cs="Sylfaen"/>
        </w:rPr>
        <w:t>სთ</w:t>
      </w:r>
      <w:r w:rsidRPr="00343C1A">
        <w:rPr>
          <w:rFonts w:cs="Calibri Light"/>
        </w:rPr>
        <w:t xml:space="preserve">- </w:t>
      </w:r>
      <w:r w:rsidRPr="00343C1A">
        <w:rPr>
          <w:rFonts w:ascii="Sylfaen" w:hAnsi="Sylfaen" w:cs="Sylfaen"/>
        </w:rPr>
        <w:t>ღია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კარის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დღე</w:t>
      </w:r>
      <w:r w:rsidRPr="00343C1A">
        <w:rPr>
          <w:rFonts w:cs="Calibri Light"/>
        </w:rPr>
        <w:t xml:space="preserve"> 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ივანე</w:t>
      </w:r>
      <w:proofErr w:type="gramEnd"/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უნივერსიტეტის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რაფიელ</w:t>
      </w:r>
      <w:proofErr w:type="gramEnd"/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უკანასკნელი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წლების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მნიშვნელოვანი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სამეცნიერო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კვლევების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მიღწეული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შედეგების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პრეზენტაცია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ორგანიზატორი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ascii="Sylfaen" w:hAnsi="Sylfaen" w:cs="Sylfaen"/>
        </w:rPr>
        <w:t>ივანე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ჯავახიშვილის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თბილისის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სახელმწიფო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უნივერსიტეტის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რაფიელ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</w:t>
      </w:r>
    </w:p>
    <w:p w:rsidR="00BF12FE" w:rsidRPr="00343C1A" w:rsidRDefault="00BF12FE" w:rsidP="00343C1A">
      <w:pPr>
        <w:spacing w:after="0" w:line="240" w:lineRule="auto"/>
        <w:jc w:val="both"/>
        <w:rPr>
          <w:rFonts w:cs="Calibri Light"/>
        </w:rPr>
      </w:pPr>
      <w:proofErr w:type="gramStart"/>
      <w:r w:rsidRPr="00343C1A">
        <w:rPr>
          <w:rFonts w:ascii="Sylfaen" w:hAnsi="Sylfaen" w:cs="Sylfaen"/>
        </w:rPr>
        <w:t>მისამართი</w:t>
      </w:r>
      <w:proofErr w:type="gramEnd"/>
      <w:r w:rsidRPr="00343C1A">
        <w:rPr>
          <w:rFonts w:cs="Calibri Light"/>
        </w:rPr>
        <w:t xml:space="preserve">: </w:t>
      </w:r>
      <w:r w:rsidRPr="00343C1A">
        <w:rPr>
          <w:rFonts w:ascii="Sylfaen" w:hAnsi="Sylfaen" w:cs="Sylfaen"/>
        </w:rPr>
        <w:t>ქ</w:t>
      </w:r>
      <w:r w:rsidRPr="00343C1A">
        <w:rPr>
          <w:rFonts w:cs="Calibri Light"/>
        </w:rPr>
        <w:t xml:space="preserve">. </w:t>
      </w:r>
      <w:r w:rsidRPr="00343C1A">
        <w:rPr>
          <w:rFonts w:ascii="Sylfaen" w:hAnsi="Sylfaen" w:cs="Sylfaen"/>
        </w:rPr>
        <w:t>თბილისი</w:t>
      </w:r>
      <w:r w:rsidRPr="00343C1A">
        <w:rPr>
          <w:rFonts w:cs="Calibri Light"/>
        </w:rPr>
        <w:t xml:space="preserve">, </w:t>
      </w:r>
      <w:r w:rsidRPr="00343C1A">
        <w:rPr>
          <w:rFonts w:ascii="Sylfaen" w:hAnsi="Sylfaen" w:cs="Sylfaen"/>
        </w:rPr>
        <w:t>მინდელის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</w:t>
      </w:r>
      <w:r w:rsidRPr="00343C1A">
        <w:rPr>
          <w:rFonts w:cs="Calibri Light"/>
        </w:rPr>
        <w:t xml:space="preserve">. № 11, </w:t>
      </w:r>
      <w:r w:rsidRPr="00343C1A">
        <w:rPr>
          <w:rFonts w:ascii="Sylfaen" w:hAnsi="Sylfaen" w:cs="Sylfaen"/>
        </w:rPr>
        <w:t>თსუ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რაფიელ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აგლაძის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სახელობის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არაორგანული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ქიმიისა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და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ელექტროქიმიის</w:t>
      </w:r>
      <w:r w:rsidRPr="00343C1A">
        <w:rPr>
          <w:rFonts w:cs="Calibri Light"/>
        </w:rPr>
        <w:t xml:space="preserve"> </w:t>
      </w:r>
      <w:r w:rsidRPr="00343C1A">
        <w:rPr>
          <w:rFonts w:ascii="Sylfaen" w:hAnsi="Sylfaen" w:cs="Sylfaen"/>
        </w:rPr>
        <w:t>ინსტიტუტი</w:t>
      </w: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  <w:r w:rsidRPr="00CD3C88">
        <w:rPr>
          <w:rFonts w:cs="Calibri Light"/>
          <w:sz w:val="30"/>
          <w:szCs w:val="30"/>
        </w:rPr>
        <w:t xml:space="preserve"> </w:t>
      </w:r>
    </w:p>
    <w:p w:rsidR="00BF12FE" w:rsidRPr="00CD3C88" w:rsidRDefault="00BF12FE" w:rsidP="00343C1A">
      <w:pPr>
        <w:spacing w:after="0" w:line="240" w:lineRule="auto"/>
        <w:jc w:val="both"/>
        <w:rPr>
          <w:rFonts w:cs="Calibri Light"/>
          <w:sz w:val="30"/>
          <w:szCs w:val="30"/>
        </w:rPr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2" w:name="_Hlk11746479"/>
      <w:r w:rsidRPr="00C42054">
        <w:t xml:space="preserve">24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სამშაბათი</w:t>
      </w:r>
    </w:p>
    <w:bookmarkEnd w:id="2"/>
    <w:p w:rsidR="00432851" w:rsidRPr="00C42054" w:rsidRDefault="00432851" w:rsidP="00343C1A">
      <w:pPr>
        <w:jc w:val="both"/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C42054" w:rsidRDefault="008C4BC3" w:rsidP="00343C1A">
      <w:pPr>
        <w:jc w:val="both"/>
      </w:pPr>
      <w:r w:rsidRPr="00C42054">
        <w:t>11:00</w:t>
      </w:r>
      <w:r>
        <w:rPr>
          <w:rFonts w:ascii="Sylfaen" w:hAnsi="Sylfaen"/>
          <w:lang w:val="ka-GE"/>
        </w:rPr>
        <w:t xml:space="preserve"> სთ</w:t>
      </w:r>
      <w:r w:rsidRPr="00C42054">
        <w:t xml:space="preserve"> </w:t>
      </w:r>
      <w:r w:rsidRPr="00C42054">
        <w:rPr>
          <w:rFonts w:ascii="Sylfaen" w:hAnsi="Sylfaen" w:cs="Sylfaen"/>
        </w:rPr>
        <w:t>ტრენინგი</w:t>
      </w:r>
      <w:r w:rsidRPr="00C42054">
        <w:t xml:space="preserve">  </w:t>
      </w:r>
      <w:proofErr w:type="gramStart"/>
      <w:r w:rsidRPr="00C42054">
        <w:t>,,</w:t>
      </w:r>
      <w:r w:rsidRPr="00C42054">
        <w:rPr>
          <w:rFonts w:ascii="Sylfaen" w:hAnsi="Sylfaen" w:cs="Sylfaen"/>
        </w:rPr>
        <w:t>ღია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წვდომის</w:t>
      </w:r>
      <w:r w:rsidRPr="00C42054">
        <w:t xml:space="preserve"> </w:t>
      </w:r>
      <w:r w:rsidRPr="00C42054">
        <w:rPr>
          <w:rFonts w:ascii="Sylfaen" w:hAnsi="Sylfaen" w:cs="Sylfaen"/>
        </w:rPr>
        <w:t>პროგრამის</w:t>
      </w:r>
      <w:r w:rsidRPr="00C42054">
        <w:t xml:space="preserve"> </w:t>
      </w:r>
      <w:r w:rsidRPr="00C42054">
        <w:rPr>
          <w:rFonts w:ascii="Sylfaen" w:hAnsi="Sylfaen" w:cs="Sylfaen"/>
        </w:rPr>
        <w:t>როლი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მეცნიერებაში</w:t>
      </w:r>
      <w:r w:rsidRPr="00C42054">
        <w:t xml:space="preserve">’’; </w:t>
      </w:r>
      <w:r w:rsidRPr="00C42054">
        <w:rPr>
          <w:rFonts w:ascii="Sylfaen" w:hAnsi="Sylfaen" w:cs="Sylfaen"/>
        </w:rPr>
        <w:t>ბიბლიოთეკის</w:t>
      </w:r>
      <w:r w:rsidRPr="00C42054">
        <w:t xml:space="preserve"> </w:t>
      </w:r>
      <w:r w:rsidRPr="00C42054">
        <w:rPr>
          <w:rFonts w:ascii="Sylfaen" w:hAnsi="Sylfaen" w:cs="Sylfaen"/>
        </w:rPr>
        <w:t>ელექტრონული</w:t>
      </w:r>
      <w:r w:rsidRPr="00C42054">
        <w:t xml:space="preserve"> </w:t>
      </w:r>
      <w:r w:rsidRPr="00C42054">
        <w:rPr>
          <w:rFonts w:ascii="Sylfaen" w:hAnsi="Sylfaen" w:cs="Sylfaen"/>
        </w:rPr>
        <w:t>რესურსების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>.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</w:t>
      </w:r>
      <w:r w:rsidRPr="00C42054">
        <w:rPr>
          <w:rFonts w:ascii="Sylfaen" w:hAnsi="Sylfaen" w:cs="Sylfaen"/>
        </w:rPr>
        <w:t>მე</w:t>
      </w:r>
      <w:r w:rsidRPr="00C42054">
        <w:t xml:space="preserve">-2 </w:t>
      </w:r>
      <w:r w:rsidRPr="00C42054">
        <w:rPr>
          <w:rFonts w:ascii="Sylfaen" w:hAnsi="Sylfaen" w:cs="Sylfaen"/>
        </w:rPr>
        <w:t>შესახვევი</w:t>
      </w:r>
      <w:r w:rsidRPr="00C42054">
        <w:t xml:space="preserve"> N3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12:00-16:00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ლექციები</w:t>
      </w:r>
      <w:r w:rsidRPr="00C42054">
        <w:t xml:space="preserve">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აქტუალურ</w:t>
      </w:r>
      <w:r w:rsidRPr="00C42054">
        <w:t xml:space="preserve"> </w:t>
      </w:r>
      <w:r w:rsidRPr="00C42054">
        <w:rPr>
          <w:rFonts w:ascii="Sylfaen" w:hAnsi="Sylfaen" w:cs="Sylfaen"/>
        </w:rPr>
        <w:t>საკითხებზე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107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12:00</w:t>
      </w:r>
      <w:r w:rsidR="008C4BC3">
        <w:rPr>
          <w:rFonts w:ascii="Sylfaen" w:hAnsi="Sylfaen"/>
          <w:lang w:val="ka-GE"/>
        </w:rPr>
        <w:t xml:space="preserve"> სთ</w:t>
      </w:r>
      <w:r w:rsidRPr="00C42054">
        <w:t xml:space="preserve"> –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არნოლდ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ინდივიდუალური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ნაშრომების</w:t>
      </w:r>
      <w:r w:rsidRPr="00C42054">
        <w:t xml:space="preserve"> (</w:t>
      </w:r>
      <w:r w:rsidRPr="00C42054">
        <w:rPr>
          <w:rFonts w:ascii="Sylfaen" w:hAnsi="Sylfaen" w:cs="Sylfaen"/>
        </w:rPr>
        <w:t>მონოგრაფიები</w:t>
      </w:r>
      <w:r w:rsidRPr="00C42054">
        <w:t xml:space="preserve">)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lastRenderedPageBreak/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დანიელე</w:t>
      </w:r>
      <w:r w:rsidRPr="00C42054">
        <w:t xml:space="preserve"> </w:t>
      </w:r>
      <w:r w:rsidRPr="00C42054">
        <w:rPr>
          <w:rFonts w:ascii="Sylfaen" w:hAnsi="Sylfaen" w:cs="Sylfaen"/>
        </w:rPr>
        <w:t>მორეტის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>„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კომუნიკაცია</w:t>
      </w:r>
      <w:proofErr w:type="gramStart"/>
      <w:r w:rsidRPr="00C42054">
        <w:t>“ /</w:t>
      </w:r>
      <w:proofErr w:type="gramEnd"/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Default="008C4BC3" w:rsidP="00343C1A">
      <w:pPr>
        <w:jc w:val="both"/>
        <w:rPr>
          <w:rFonts w:ascii="Sylfaen" w:hAnsi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) (24- 27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  <w:bookmarkStart w:id="3" w:name="_Hlk11746877"/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განყოფილებათა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კრებულების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 </w:t>
      </w:r>
      <w:r w:rsidRPr="00C42054">
        <w:rPr>
          <w:rFonts w:ascii="Sylfaen" w:hAnsi="Sylfaen" w:cs="Sylfaen"/>
        </w:rPr>
        <w:t>ინსტიტუტი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18:00-20:00 </w:t>
      </w:r>
      <w:r w:rsidRPr="00C42054">
        <w:rPr>
          <w:rFonts w:ascii="Sylfaen" w:hAnsi="Sylfaen" w:cs="Sylfaen"/>
        </w:rPr>
        <w:t>სთ</w:t>
      </w:r>
      <w:r w:rsidRPr="00C42054">
        <w:t xml:space="preserve"> - 3D </w:t>
      </w:r>
      <w:r w:rsidRPr="00C42054">
        <w:rPr>
          <w:rFonts w:ascii="Sylfaen" w:hAnsi="Sylfaen" w:cs="Sylfaen"/>
        </w:rPr>
        <w:t>მოდელირებისა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ქორელის</w:t>
      </w:r>
      <w:r w:rsidRPr="00C42054">
        <w:t xml:space="preserve"> </w:t>
      </w:r>
      <w:r w:rsidRPr="00C42054">
        <w:rPr>
          <w:rFonts w:ascii="Sylfaen" w:hAnsi="Sylfaen" w:cs="Sylfaen"/>
        </w:rPr>
        <w:t>შემსწავლელი</w:t>
      </w:r>
      <w:r w:rsidRPr="00C42054">
        <w:t xml:space="preserve"> </w:t>
      </w:r>
      <w:r w:rsidRPr="00C42054">
        <w:rPr>
          <w:rFonts w:ascii="Sylfaen" w:hAnsi="Sylfaen" w:cs="Sylfaen"/>
        </w:rPr>
        <w:t>ვორკშოპი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2,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</w:p>
    <w:p w:rsidR="00432851" w:rsidRPr="00C42054" w:rsidRDefault="00432851" w:rsidP="00343C1A">
      <w:pPr>
        <w:jc w:val="both"/>
      </w:pPr>
    </w:p>
    <w:p w:rsidR="00EA3B60" w:rsidRPr="00C42054" w:rsidRDefault="00EA3B60" w:rsidP="00343C1A">
      <w:pPr>
        <w:jc w:val="both"/>
      </w:pPr>
    </w:p>
    <w:p w:rsidR="00432851" w:rsidRPr="00C42054" w:rsidRDefault="00432851" w:rsidP="00343C1A">
      <w:pPr>
        <w:jc w:val="both"/>
      </w:pPr>
      <w:bookmarkStart w:id="4" w:name="_Hlk11746895"/>
      <w:bookmarkEnd w:id="3"/>
    </w:p>
    <w:p w:rsidR="00432851" w:rsidRPr="00C42054" w:rsidRDefault="00432851" w:rsidP="00343C1A">
      <w:pPr>
        <w:jc w:val="both"/>
      </w:pPr>
      <w:r w:rsidRPr="00C42054">
        <w:lastRenderedPageBreak/>
        <w:t xml:space="preserve">25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ოთხშაბათი</w:t>
      </w:r>
      <w:r w:rsidRPr="00C42054">
        <w:t xml:space="preserve"> </w:t>
      </w:r>
    </w:p>
    <w:bookmarkEnd w:id="4"/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კონფერენციები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ლიტერატურათმცოდნეობის</w:t>
      </w:r>
      <w:r w:rsidRPr="00C42054">
        <w:t xml:space="preserve"> </w:t>
      </w:r>
      <w:r w:rsidRPr="00C42054">
        <w:rPr>
          <w:rFonts w:ascii="Sylfaen" w:hAnsi="Sylfaen" w:cs="Sylfaen"/>
        </w:rPr>
        <w:t>თანამედროვე</w:t>
      </w:r>
      <w:r w:rsidRPr="00C42054">
        <w:t xml:space="preserve"> </w:t>
      </w:r>
      <w:r w:rsidRPr="00C42054">
        <w:rPr>
          <w:rFonts w:ascii="Sylfaen" w:hAnsi="Sylfaen" w:cs="Sylfaen"/>
        </w:rPr>
        <w:t>პრობლემები</w:t>
      </w:r>
      <w:r w:rsidRPr="00C42054">
        <w:t>.</w:t>
      </w:r>
      <w:proofErr w:type="gramEnd"/>
      <w:r w:rsidRPr="00C42054">
        <w:t xml:space="preserve"> 1980-1990 </w:t>
      </w:r>
      <w:r w:rsidRPr="00C42054">
        <w:rPr>
          <w:rFonts w:ascii="Sylfaen" w:hAnsi="Sylfaen" w:cs="Sylfaen"/>
        </w:rPr>
        <w:t>წლების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მოვლენები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ლიტერატურული</w:t>
      </w:r>
      <w:r w:rsidRPr="00C42054">
        <w:t xml:space="preserve"> </w:t>
      </w:r>
      <w:r w:rsidRPr="00C42054">
        <w:rPr>
          <w:rFonts w:ascii="Sylfaen" w:hAnsi="Sylfaen" w:cs="Sylfaen"/>
        </w:rPr>
        <w:t>დისკურსი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 xml:space="preserve">. </w:t>
      </w:r>
      <w:r w:rsidRPr="00C42054">
        <w:rPr>
          <w:rFonts w:ascii="Sylfaen" w:hAnsi="Sylfaen" w:cs="Sylfaen"/>
        </w:rPr>
        <w:t>კოსტავას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5,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10:00-17:00 -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- „</w:t>
      </w:r>
      <w:r w:rsidRPr="00C42054">
        <w:rPr>
          <w:rFonts w:ascii="Sylfaen" w:hAnsi="Sylfaen" w:cs="Sylfaen"/>
        </w:rPr>
        <w:t>მიკრობები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მათი</w:t>
      </w:r>
      <w:r w:rsidRPr="00C42054">
        <w:t xml:space="preserve"> </w:t>
      </w:r>
      <w:r w:rsidRPr="00C42054">
        <w:rPr>
          <w:rFonts w:ascii="Sylfaen" w:hAnsi="Sylfaen" w:cs="Sylfaen"/>
        </w:rPr>
        <w:t>ვირუსები</w:t>
      </w:r>
      <w:r w:rsidRPr="00C42054">
        <w:t xml:space="preserve">: </w:t>
      </w:r>
      <w:r w:rsidRPr="00C42054">
        <w:rPr>
          <w:rFonts w:ascii="Sylfaen" w:hAnsi="Sylfaen" w:cs="Sylfaen"/>
        </w:rPr>
        <w:t>ეკოლოგია</w:t>
      </w:r>
      <w:r w:rsidRPr="00C42054">
        <w:t xml:space="preserve">, </w:t>
      </w:r>
      <w:r w:rsidRPr="00C42054">
        <w:rPr>
          <w:rFonts w:ascii="Sylfaen" w:hAnsi="Sylfaen" w:cs="Sylfaen"/>
        </w:rPr>
        <w:t>მრავალფეროვნება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გამოყენება</w:t>
      </w:r>
      <w:proofErr w:type="gramStart"/>
      <w:r w:rsidRPr="00C42054">
        <w:t>“ (</w:t>
      </w:r>
      <w:proofErr w:type="gramEnd"/>
      <w:r w:rsidRPr="00C42054">
        <w:t>Microbes and their Viruses : Ecology, Diversity and Applications)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გიორგი</w:t>
      </w:r>
      <w:r w:rsidRPr="00C42054">
        <w:t xml:space="preserve"> </w:t>
      </w:r>
      <w:r w:rsidRPr="00C42054">
        <w:rPr>
          <w:rFonts w:ascii="Sylfaen" w:hAnsi="Sylfaen" w:cs="Sylfaen"/>
        </w:rPr>
        <w:t>ელიავას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ბაქტერიოფაგიის</w:t>
      </w:r>
      <w:r w:rsidRPr="00C42054">
        <w:t xml:space="preserve">, </w:t>
      </w:r>
      <w:r w:rsidRPr="00C42054">
        <w:rPr>
          <w:rFonts w:ascii="Sylfaen" w:hAnsi="Sylfaen" w:cs="Sylfaen"/>
        </w:rPr>
        <w:t>მიკრობიოლოგიისა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ვირუსოლოგიის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  <w:r w:rsidRPr="00C42054">
        <w:t xml:space="preserve">,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ზოგადი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გამოყენებითი</w:t>
      </w:r>
      <w:r w:rsidRPr="00C42054">
        <w:t xml:space="preserve"> </w:t>
      </w:r>
      <w:r w:rsidRPr="00C42054">
        <w:rPr>
          <w:rFonts w:ascii="Sylfaen" w:hAnsi="Sylfaen" w:cs="Sylfaen"/>
        </w:rPr>
        <w:t>მიკრობიოლოგიის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ასოციაცია</w:t>
      </w:r>
      <w:r w:rsidRPr="00C42054">
        <w:t xml:space="preserve">, </w:t>
      </w:r>
      <w:r w:rsidRPr="00C42054">
        <w:rPr>
          <w:rFonts w:ascii="Sylfaen" w:hAnsi="Sylfaen" w:cs="Sylfaen"/>
        </w:rPr>
        <w:t>ევროპის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ფილიალი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ლ</w:t>
      </w:r>
      <w:r w:rsidRPr="00C42054">
        <w:t xml:space="preserve">. </w:t>
      </w:r>
      <w:r w:rsidRPr="00C42054">
        <w:rPr>
          <w:rFonts w:ascii="Sylfaen" w:hAnsi="Sylfaen" w:cs="Sylfaen"/>
        </w:rPr>
        <w:t>გოთუას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 № 3</w:t>
      </w: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არნოლდ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ინდივიდუალური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ნაშრომები</w:t>
      </w:r>
      <w:r w:rsidRPr="00C42054">
        <w:t xml:space="preserve"> (</w:t>
      </w:r>
      <w:r w:rsidRPr="00C42054">
        <w:rPr>
          <w:rFonts w:ascii="Sylfaen" w:hAnsi="Sylfaen" w:cs="Sylfaen"/>
        </w:rPr>
        <w:t>მონოგრაფიები</w:t>
      </w:r>
      <w:r w:rsidRPr="00C42054">
        <w:t xml:space="preserve">) -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ტერმინოლოგია</w:t>
      </w:r>
      <w:r w:rsidRPr="00C42054">
        <w:t xml:space="preserve"> </w:t>
      </w:r>
      <w:r w:rsidRPr="00C42054">
        <w:rPr>
          <w:rFonts w:ascii="Sylfaen" w:hAnsi="Sylfaen" w:cs="Sylfaen"/>
        </w:rPr>
        <w:t>დღეს</w:t>
      </w:r>
      <w:r w:rsidRPr="00C42054">
        <w:t xml:space="preserve"> -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დოქტორანტთა</w:t>
      </w:r>
      <w:r w:rsidRPr="00C42054">
        <w:t xml:space="preserve"> </w:t>
      </w:r>
      <w:r w:rsidRPr="00C42054">
        <w:rPr>
          <w:rFonts w:ascii="Sylfaen" w:hAnsi="Sylfaen" w:cs="Sylfaen"/>
        </w:rPr>
        <w:t>კვლევების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212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ხატ</w:t>
      </w:r>
      <w:r w:rsidRPr="00C42054">
        <w:t>-</w:t>
      </w:r>
      <w:r w:rsidRPr="00C42054">
        <w:rPr>
          <w:rFonts w:ascii="Sylfaen" w:hAnsi="Sylfaen" w:cs="Sylfaen"/>
        </w:rPr>
        <w:t>სალოცავები</w:t>
      </w:r>
      <w:r w:rsidRPr="00C42054">
        <w:t xml:space="preserve"> -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ლექცია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ჯავახიშვილის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10,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კლასიკური</w:t>
      </w:r>
      <w:r w:rsidRPr="00C42054">
        <w:t xml:space="preserve"> </w:t>
      </w:r>
      <w:r w:rsidRPr="00C42054">
        <w:rPr>
          <w:rFonts w:ascii="Sylfaen" w:hAnsi="Sylfaen" w:cs="Sylfaen"/>
        </w:rPr>
        <w:t>გიმნაზია</w:t>
      </w:r>
    </w:p>
    <w:p w:rsidR="00432851" w:rsidRPr="00C42054" w:rsidRDefault="00432851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მეტყველების</w:t>
      </w:r>
      <w:r w:rsidRPr="00C42054">
        <w:t xml:space="preserve"> </w:t>
      </w:r>
      <w:r w:rsidRPr="00C42054">
        <w:rPr>
          <w:rFonts w:ascii="Sylfaen" w:hAnsi="Sylfaen" w:cs="Sylfaen"/>
        </w:rPr>
        <w:t>კულტურის</w:t>
      </w:r>
      <w:r w:rsidRPr="00C42054">
        <w:t xml:space="preserve"> </w:t>
      </w:r>
      <w:r w:rsidRPr="00C42054">
        <w:rPr>
          <w:rFonts w:ascii="Sylfaen" w:hAnsi="Sylfaen" w:cs="Sylfaen"/>
        </w:rPr>
        <w:t>განყოფილების</w:t>
      </w:r>
      <w:r w:rsidRPr="00C42054">
        <w:t xml:space="preserve"> </w:t>
      </w:r>
      <w:r w:rsidRPr="00C42054">
        <w:rPr>
          <w:rFonts w:ascii="Sylfaen" w:hAnsi="Sylfaen" w:cs="Sylfaen"/>
        </w:rPr>
        <w:t>ვებგვერდის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არნოლდ</w:t>
      </w:r>
      <w:r w:rsidRPr="00C42054">
        <w:t xml:space="preserve"> </w:t>
      </w:r>
      <w:r w:rsidRPr="00C42054">
        <w:rPr>
          <w:rFonts w:ascii="Sylfaen" w:hAnsi="Sylfaen" w:cs="Sylfaen"/>
        </w:rPr>
        <w:t>ჩიქობავას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ენათმეცნიერების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C42054" w:rsidRPr="00C42054" w:rsidRDefault="00C42054" w:rsidP="00343C1A">
      <w:pPr>
        <w:jc w:val="both"/>
      </w:pPr>
    </w:p>
    <w:p w:rsidR="00C42054" w:rsidRPr="00C42054" w:rsidRDefault="00C42054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C42054" w:rsidRPr="00C42054" w:rsidRDefault="00C42054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C42054" w:rsidRPr="00C42054" w:rsidRDefault="00C42054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18:00-20:00 </w:t>
      </w:r>
      <w:r w:rsidRPr="00C42054">
        <w:rPr>
          <w:rFonts w:ascii="Sylfaen" w:hAnsi="Sylfaen" w:cs="Sylfaen"/>
        </w:rPr>
        <w:t>სთ</w:t>
      </w:r>
      <w:r w:rsidRPr="00C42054">
        <w:t xml:space="preserve"> 3D </w:t>
      </w:r>
      <w:r w:rsidRPr="00C42054">
        <w:rPr>
          <w:rFonts w:ascii="Sylfaen" w:hAnsi="Sylfaen" w:cs="Sylfaen"/>
        </w:rPr>
        <w:t>მოდელირებისა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ქორელის</w:t>
      </w:r>
      <w:r w:rsidRPr="00C42054">
        <w:t xml:space="preserve"> </w:t>
      </w:r>
      <w:r w:rsidRPr="00C42054">
        <w:rPr>
          <w:rFonts w:ascii="Sylfaen" w:hAnsi="Sylfaen" w:cs="Sylfaen"/>
        </w:rPr>
        <w:t>შემსწავლელი</w:t>
      </w:r>
      <w:r w:rsidRPr="00C42054">
        <w:t xml:space="preserve"> </w:t>
      </w:r>
      <w:r w:rsidRPr="00C42054">
        <w:rPr>
          <w:rFonts w:ascii="Sylfaen" w:hAnsi="Sylfaen" w:cs="Sylfaen"/>
        </w:rPr>
        <w:t>ვორკშოპი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№ 2,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 </w:t>
      </w:r>
    </w:p>
    <w:p w:rsidR="00432851" w:rsidRPr="00C42054" w:rsidRDefault="00432851" w:rsidP="00343C1A">
      <w:pPr>
        <w:jc w:val="both"/>
      </w:pPr>
      <w:bookmarkStart w:id="5" w:name="_Hlk11747122"/>
      <w:r w:rsidRPr="00C42054">
        <w:t xml:space="preserve">26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ხუთშაბათი</w:t>
      </w:r>
    </w:p>
    <w:p w:rsid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10:00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ნეიროლოგიის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ფუნქციები</w:t>
      </w:r>
      <w:r w:rsidRPr="00C42054">
        <w:t xml:space="preserve"> (“Functions of Neuroglia”) -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(26-28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ორგანიზატორები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, </w:t>
      </w:r>
      <w:r w:rsidRPr="00C42054">
        <w:rPr>
          <w:rFonts w:ascii="Sylfaen" w:hAnsi="Sylfaen" w:cs="Sylfaen"/>
        </w:rPr>
        <w:t>ევროპის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რეგიონული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  <w:r w:rsidRPr="00C42054">
        <w:t xml:space="preserve">; </w:t>
      </w:r>
      <w:r w:rsidRPr="00C42054">
        <w:rPr>
          <w:rFonts w:ascii="Sylfaen" w:hAnsi="Sylfaen" w:cs="Sylfaen"/>
        </w:rPr>
        <w:t>ტვინის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კვლევითი</w:t>
      </w:r>
      <w:r w:rsidRPr="00C42054">
        <w:t xml:space="preserve"> </w:t>
      </w:r>
      <w:r w:rsidRPr="00C42054">
        <w:rPr>
          <w:rFonts w:ascii="Sylfaen" w:hAnsi="Sylfaen" w:cs="Sylfaen"/>
        </w:rPr>
        <w:t>ორგანიზაცია</w:t>
      </w:r>
      <w:r w:rsidRPr="00C42054">
        <w:t xml:space="preserve">  IBRO;  GLIA,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  <w:r w:rsidRPr="00C42054">
        <w:t xml:space="preserve">; </w:t>
      </w:r>
      <w:r w:rsidRPr="00C42054">
        <w:rPr>
          <w:rFonts w:ascii="Sylfaen" w:hAnsi="Sylfaen" w:cs="Sylfaen"/>
        </w:rPr>
        <w:t>ვირჯინიის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ნეიროქირურგიის</w:t>
      </w:r>
      <w:r w:rsidRPr="00C42054">
        <w:t xml:space="preserve"> </w:t>
      </w:r>
      <w:r w:rsidRPr="00C42054">
        <w:rPr>
          <w:rFonts w:ascii="Sylfaen" w:hAnsi="Sylfaen" w:cs="Sylfaen"/>
        </w:rPr>
        <w:t>დეპარტამენტი</w:t>
      </w:r>
      <w:r w:rsidRPr="00C42054">
        <w:t>.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>.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მეორე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bookmarkEnd w:id="5"/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11:00</w:t>
      </w:r>
      <w:r w:rsidRPr="00C42054">
        <w:rPr>
          <w:rFonts w:ascii="Sylfaen" w:hAnsi="Sylfaen" w:cs="Sylfaen"/>
        </w:rPr>
        <w:t>სთ</w:t>
      </w:r>
      <w:r w:rsidRPr="00C42054">
        <w:t xml:space="preserve"> - „</w:t>
      </w:r>
      <w:r w:rsidRPr="00C42054">
        <w:rPr>
          <w:rFonts w:ascii="Sylfaen" w:hAnsi="Sylfaen" w:cs="Sylfaen"/>
        </w:rPr>
        <w:t>ინოვაციები</w:t>
      </w:r>
      <w:r w:rsidRPr="00C42054">
        <w:t xml:space="preserve"> XXI </w:t>
      </w:r>
      <w:r w:rsidRPr="00C42054">
        <w:rPr>
          <w:rFonts w:ascii="Sylfaen" w:hAnsi="Sylfaen" w:cs="Sylfaen"/>
        </w:rPr>
        <w:t>საუკუნის</w:t>
      </w:r>
      <w:r w:rsidRPr="00C42054">
        <w:t xml:space="preserve"> </w:t>
      </w:r>
      <w:r w:rsidRPr="00C42054">
        <w:rPr>
          <w:rFonts w:ascii="Sylfaen" w:hAnsi="Sylfaen" w:cs="Sylfaen"/>
        </w:rPr>
        <w:t>ქართულ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ლიტერატურათმცოდნეობაში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(26-27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13, </w:t>
      </w:r>
      <w:r w:rsidRPr="00C42054">
        <w:rPr>
          <w:rFonts w:ascii="Sylfaen" w:hAnsi="Sylfaen" w:cs="Sylfaen"/>
        </w:rPr>
        <w:t>თსუ</w:t>
      </w:r>
      <w:r w:rsidRPr="00C42054">
        <w:t xml:space="preserve">, VIII </w:t>
      </w:r>
      <w:proofErr w:type="gramStart"/>
      <w:r w:rsidRPr="00C42054">
        <w:rPr>
          <w:rFonts w:ascii="Sylfaen" w:hAnsi="Sylfaen" w:cs="Sylfaen"/>
        </w:rPr>
        <w:t>კორპ</w:t>
      </w:r>
      <w:r w:rsidRPr="00C42054">
        <w:t>.,</w:t>
      </w:r>
      <w:proofErr w:type="gramEnd"/>
      <w:r w:rsidRPr="00C42054">
        <w:t xml:space="preserve"> 220-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8C4BC3" w:rsidRPr="008C4BC3" w:rsidRDefault="008C4BC3" w:rsidP="00343C1A">
      <w:pPr>
        <w:jc w:val="both"/>
        <w:rPr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12.00 </w:t>
      </w:r>
      <w:r w:rsidRPr="00C42054">
        <w:rPr>
          <w:rFonts w:ascii="Sylfaen" w:hAnsi="Sylfaen" w:cs="Sylfaen"/>
        </w:rPr>
        <w:t>თეორიული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ნაწილაკების</w:t>
      </w:r>
      <w:r w:rsidRPr="00C42054">
        <w:t xml:space="preserve"> 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ფიზიკის</w:t>
      </w:r>
      <w:r w:rsidRPr="00C42054">
        <w:t xml:space="preserve"> </w:t>
      </w:r>
      <w:r w:rsidRPr="00C42054">
        <w:rPr>
          <w:rFonts w:ascii="Sylfaen" w:hAnsi="Sylfaen" w:cs="Sylfaen"/>
        </w:rPr>
        <w:t>რეგიონალური</w:t>
      </w:r>
      <w:r w:rsidRPr="00C42054">
        <w:t xml:space="preserve"> </w:t>
      </w:r>
      <w:r w:rsidRPr="00C42054">
        <w:rPr>
          <w:rFonts w:ascii="Sylfaen" w:hAnsi="Sylfaen" w:cs="Sylfaen"/>
        </w:rPr>
        <w:t>სადოქტორო</w:t>
      </w:r>
      <w:r w:rsidRPr="00C42054">
        <w:t xml:space="preserve"> </w:t>
      </w:r>
      <w:r w:rsidRPr="00C42054">
        <w:rPr>
          <w:rFonts w:ascii="Sylfaen" w:hAnsi="Sylfaen" w:cs="Sylfaen"/>
        </w:rPr>
        <w:t>პროგრამის</w:t>
      </w:r>
      <w:r w:rsidRPr="00C42054">
        <w:t xml:space="preserve"> </w:t>
      </w:r>
      <w:r w:rsidRPr="00C42054">
        <w:rPr>
          <w:rFonts w:ascii="Sylfaen" w:hAnsi="Sylfaen" w:cs="Sylfaen"/>
        </w:rPr>
        <w:t>ვორქშოპი</w:t>
      </w:r>
      <w:r w:rsidRPr="00C42054">
        <w:t xml:space="preserve"> (26-28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უნივერსტეტი</w:t>
      </w:r>
      <w:r w:rsidRPr="00C42054">
        <w:t xml:space="preserve">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  <w:r w:rsidRPr="00C42054">
        <w:t xml:space="preserve">, </w:t>
      </w:r>
      <w:r w:rsidRPr="00C42054">
        <w:rPr>
          <w:rFonts w:ascii="Sylfaen" w:hAnsi="Sylfaen" w:cs="Sylfaen"/>
        </w:rPr>
        <w:t>ფოლკსვაგენის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ფონდი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>#101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მულტიმედია</w:t>
      </w:r>
      <w:r w:rsidRPr="00C42054">
        <w:t xml:space="preserve"> </w:t>
      </w:r>
      <w:r w:rsidRPr="00C42054">
        <w:rPr>
          <w:rFonts w:ascii="Sylfaen" w:hAnsi="Sylfaen" w:cs="Sylfaen"/>
        </w:rPr>
        <w:t>ცენტრის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</w:t>
      </w:r>
    </w:p>
    <w:p w:rsidR="008C4BC3" w:rsidRPr="00C42054" w:rsidRDefault="008C4BC3" w:rsidP="00343C1A">
      <w:pPr>
        <w:jc w:val="both"/>
        <w:rPr>
          <w:ins w:id="6" w:author="teona mataradze" w:date="2019-08-21T13:59:00Z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თსუ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.8, VI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ოთახი</w:t>
      </w:r>
      <w:r w:rsidRPr="00C42054">
        <w:t xml:space="preserve"> 303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მრავალფეროვანი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გამოფენა</w:t>
      </w:r>
      <w:r w:rsidRPr="00C42054">
        <w:t xml:space="preserve">  </w:t>
      </w:r>
      <w:r w:rsidRPr="00C42054">
        <w:rPr>
          <w:rFonts w:ascii="Sylfaen" w:hAnsi="Sylfaen" w:cs="Sylfaen"/>
        </w:rPr>
        <w:t>ი</w:t>
      </w:r>
      <w:proofErr w:type="gramEnd"/>
      <w:r w:rsidRPr="00C42054">
        <w:t xml:space="preserve">. </w:t>
      </w:r>
      <w:r w:rsidRPr="00C42054">
        <w:rPr>
          <w:rFonts w:ascii="Sylfaen" w:hAnsi="Sylfaen" w:cs="Sylfaen"/>
        </w:rPr>
        <w:t>გრიშაშვილის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ბიბლიოთეკიდან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#3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12:00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ინოვაციური</w:t>
      </w:r>
      <w:r w:rsidRPr="00C42054">
        <w:t xml:space="preserve"> </w:t>
      </w:r>
      <w:r w:rsidRPr="00C42054">
        <w:rPr>
          <w:rFonts w:ascii="Sylfaen" w:hAnsi="Sylfaen" w:cs="Sylfaen"/>
        </w:rPr>
        <w:t>ტექნოლოგიები</w:t>
      </w:r>
      <w:r w:rsidRPr="00C42054">
        <w:t xml:space="preserve"> </w:t>
      </w:r>
      <w:r w:rsidRPr="00C42054">
        <w:rPr>
          <w:rFonts w:ascii="Sylfaen" w:hAnsi="Sylfaen" w:cs="Sylfaen"/>
        </w:rPr>
        <w:t>ტუროპერატორულ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ბიზნესში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დოქტორანტი</w:t>
      </w:r>
      <w:r w:rsidRPr="00C42054">
        <w:t xml:space="preserve"> </w:t>
      </w:r>
      <w:r w:rsidRPr="00C42054">
        <w:rPr>
          <w:rFonts w:ascii="Sylfaen" w:hAnsi="Sylfaen" w:cs="Sylfaen"/>
        </w:rPr>
        <w:t>დარეჯან</w:t>
      </w:r>
      <w:r w:rsidRPr="00C42054">
        <w:t xml:space="preserve"> </w:t>
      </w:r>
      <w:r w:rsidRPr="00C42054">
        <w:rPr>
          <w:rFonts w:ascii="Sylfaen" w:hAnsi="Sylfaen" w:cs="Sylfaen"/>
        </w:rPr>
        <w:t>ოზმანოვი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(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),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206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  <w:r w:rsidRPr="00C42054">
        <w:t xml:space="preserve"> </w:t>
      </w:r>
    </w:p>
    <w:p w:rsidR="00432851" w:rsidRPr="00C42054" w:rsidRDefault="00432851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ტურიზმის</w:t>
      </w:r>
      <w:r w:rsidRPr="00C42054">
        <w:t xml:space="preserve"> </w:t>
      </w:r>
      <w:r w:rsidRPr="00C42054">
        <w:rPr>
          <w:rFonts w:ascii="Sylfaen" w:hAnsi="Sylfaen" w:cs="Sylfaen"/>
        </w:rPr>
        <w:t>განვითარების</w:t>
      </w:r>
      <w:r w:rsidRPr="00C42054">
        <w:t xml:space="preserve"> </w:t>
      </w:r>
      <w:r w:rsidRPr="00C42054">
        <w:rPr>
          <w:rFonts w:ascii="Sylfaen" w:hAnsi="Sylfaen" w:cs="Sylfaen"/>
        </w:rPr>
        <w:t>სოციალურ</w:t>
      </w:r>
      <w:r w:rsidRPr="00C42054">
        <w:t>–</w:t>
      </w:r>
      <w:r w:rsidRPr="00C42054">
        <w:rPr>
          <w:rFonts w:ascii="Sylfaen" w:hAnsi="Sylfaen" w:cs="Sylfaen"/>
        </w:rPr>
        <w:t>ეკონომიკური</w:t>
      </w:r>
      <w:r w:rsidRPr="00C42054">
        <w:t xml:space="preserve"> </w:t>
      </w:r>
      <w:r w:rsidRPr="00C42054">
        <w:rPr>
          <w:rFonts w:ascii="Sylfaen" w:hAnsi="Sylfaen" w:cs="Sylfaen"/>
        </w:rPr>
        <w:t>გამოწვევები</w:t>
      </w:r>
      <w:r w:rsidRPr="00C42054">
        <w:t xml:space="preserve"> </w:t>
      </w:r>
      <w:r w:rsidRPr="00C42054">
        <w:rPr>
          <w:rFonts w:ascii="Sylfaen" w:hAnsi="Sylfaen" w:cs="Sylfaen"/>
        </w:rPr>
        <w:t>აჭარაში</w:t>
      </w:r>
      <w:r w:rsidRPr="00C42054">
        <w:t xml:space="preserve"> - 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დოქტორანტი</w:t>
      </w:r>
      <w:r w:rsidRPr="00C42054">
        <w:t xml:space="preserve"> </w:t>
      </w:r>
      <w:r w:rsidRPr="00C42054">
        <w:rPr>
          <w:rFonts w:ascii="Sylfaen" w:hAnsi="Sylfaen" w:cs="Sylfaen"/>
        </w:rPr>
        <w:t>ელენე</w:t>
      </w:r>
      <w:r w:rsidRPr="00C42054">
        <w:t xml:space="preserve"> </w:t>
      </w:r>
      <w:r w:rsidRPr="00C42054">
        <w:rPr>
          <w:rFonts w:ascii="Sylfaen" w:hAnsi="Sylfaen" w:cs="Sylfaen"/>
        </w:rPr>
        <w:t>ჭანიშვილი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ეკონომიკისა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ბიზნესის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  <w:r w:rsidRPr="00C42054">
        <w:t xml:space="preserve"> (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),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მაღლივი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 206 </w:t>
      </w:r>
      <w:r w:rsidRPr="00C42054">
        <w:rPr>
          <w:rFonts w:ascii="Sylfaen" w:hAnsi="Sylfaen" w:cs="Sylfaen"/>
        </w:rPr>
        <w:t>აუდიტორია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13:00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N1 </w:t>
      </w:r>
      <w:r w:rsidRPr="00C42054">
        <w:rPr>
          <w:rFonts w:ascii="Sylfaen" w:hAnsi="Sylfaen" w:cs="Sylfaen"/>
        </w:rPr>
        <w:t>ექსპერიმენტულ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სკოლაში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სოციალურ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საირმის</w:t>
      </w:r>
      <w:r w:rsidRPr="00C42054">
        <w:t xml:space="preserve"> </w:t>
      </w:r>
      <w:r w:rsidRPr="00C42054">
        <w:rPr>
          <w:rFonts w:ascii="Sylfaen" w:hAnsi="Sylfaen" w:cs="Sylfaen"/>
        </w:rPr>
        <w:t>ქუჩა</w:t>
      </w:r>
      <w:r w:rsidRPr="00C42054">
        <w:t xml:space="preserve"> 84.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თბილისის</w:t>
      </w:r>
      <w:proofErr w:type="gramEnd"/>
      <w:r w:rsidRPr="00C42054">
        <w:t xml:space="preserve"> N1 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საჯარო</w:t>
      </w:r>
      <w:r w:rsidRPr="00C42054">
        <w:t xml:space="preserve"> </w:t>
      </w:r>
      <w:r w:rsidRPr="00C42054">
        <w:rPr>
          <w:rFonts w:ascii="Sylfaen" w:hAnsi="Sylfaen" w:cs="Sylfaen"/>
        </w:rPr>
        <w:t>სკოლა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>) (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 </w:t>
      </w:r>
      <w:r w:rsidRPr="00C42054">
        <w:rPr>
          <w:rFonts w:ascii="Sylfaen" w:hAnsi="Sylfaen" w:cs="Sylfaen"/>
        </w:rPr>
        <w:t>გაგრძელდება</w:t>
      </w:r>
      <w:r w:rsidRPr="00C42054">
        <w:t xml:space="preserve"> 27 </w:t>
      </w:r>
      <w:r w:rsidRPr="00C42054">
        <w:rPr>
          <w:rFonts w:ascii="Sylfaen" w:hAnsi="Sylfaen" w:cs="Sylfaen"/>
        </w:rPr>
        <w:t>სექტემბრამდე</w:t>
      </w:r>
      <w:r w:rsidRPr="00C42054">
        <w:t>)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7" w:name="_Hlk11747235"/>
    </w:p>
    <w:p w:rsidR="00432851" w:rsidRPr="00C42054" w:rsidRDefault="00432851" w:rsidP="00343C1A">
      <w:pPr>
        <w:jc w:val="both"/>
      </w:pPr>
      <w:r w:rsidRPr="00C42054">
        <w:lastRenderedPageBreak/>
        <w:t xml:space="preserve">27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პარასკევი</w:t>
      </w:r>
    </w:p>
    <w:bookmarkEnd w:id="7"/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>10:00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>-</w:t>
      </w:r>
      <w:proofErr w:type="gramStart"/>
      <w:r w:rsidRPr="00C42054">
        <w:rPr>
          <w:rFonts w:ascii="Sylfaen" w:hAnsi="Sylfaen" w:cs="Sylfaen"/>
        </w:rPr>
        <w:t>მეიქათონი</w:t>
      </w:r>
      <w:r w:rsidRPr="00C42054">
        <w:t xml:space="preserve">  (</w:t>
      </w:r>
      <w:proofErr w:type="gramEnd"/>
      <w:r w:rsidRPr="00C42054">
        <w:t xml:space="preserve">27-29 </w:t>
      </w:r>
      <w:r w:rsidRPr="00C42054">
        <w:rPr>
          <w:rFonts w:ascii="Sylfaen" w:hAnsi="Sylfaen" w:cs="Sylfaen"/>
        </w:rPr>
        <w:t>სექტემბერი</w:t>
      </w:r>
      <w:r w:rsidRPr="00C42054">
        <w:t>)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ცოდნის</w:t>
      </w:r>
      <w:r w:rsidRPr="00C42054">
        <w:t xml:space="preserve"> </w:t>
      </w:r>
      <w:r w:rsidRPr="00C42054">
        <w:rPr>
          <w:rFonts w:ascii="Sylfaen" w:hAnsi="Sylfaen" w:cs="Sylfaen"/>
        </w:rPr>
        <w:t>გადაცემისა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ინოვაციების</w:t>
      </w:r>
      <w:r w:rsidRPr="00C42054">
        <w:t xml:space="preserve"> </w:t>
      </w:r>
      <w:r w:rsidRPr="00C42054">
        <w:rPr>
          <w:rFonts w:ascii="Sylfaen" w:hAnsi="Sylfaen" w:cs="Sylfaen"/>
        </w:rPr>
        <w:t>ცენტრი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ქუჩა</w:t>
      </w:r>
      <w:r w:rsidRPr="00C42054">
        <w:t xml:space="preserve"> № 2, </w:t>
      </w:r>
      <w:r w:rsidRPr="00C42054">
        <w:rPr>
          <w:rFonts w:ascii="Sylfaen" w:hAnsi="Sylfaen" w:cs="Sylfaen"/>
        </w:rPr>
        <w:t>თსუ</w:t>
      </w:r>
      <w:r w:rsidRPr="00C42054">
        <w:t xml:space="preserve">  X </w:t>
      </w:r>
      <w:r w:rsidRPr="00C42054">
        <w:rPr>
          <w:rFonts w:ascii="Sylfaen" w:hAnsi="Sylfaen" w:cs="Sylfaen"/>
        </w:rPr>
        <w:t>კორპ</w:t>
      </w:r>
      <w:r w:rsidRPr="00C42054">
        <w:t xml:space="preserve">., </w:t>
      </w:r>
      <w:r w:rsidRPr="00C42054">
        <w:rPr>
          <w:rFonts w:ascii="Sylfaen" w:hAnsi="Sylfaen" w:cs="Sylfaen"/>
        </w:rPr>
        <w:t>მესამე</w:t>
      </w:r>
      <w:r w:rsidRPr="00C42054">
        <w:t xml:space="preserve"> </w:t>
      </w:r>
      <w:r w:rsidRPr="00C42054">
        <w:rPr>
          <w:rFonts w:ascii="Sylfaen" w:hAnsi="Sylfaen" w:cs="Sylfaen"/>
        </w:rPr>
        <w:t>სართული</w:t>
      </w:r>
      <w:r w:rsidRPr="00C42054">
        <w:t xml:space="preserve"> -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ფაბლაბი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12:00-14:00 -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სოციალურ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პოლიტიკურ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ღია</w:t>
      </w:r>
      <w:r w:rsidRPr="00C42054">
        <w:t xml:space="preserve"> </w:t>
      </w:r>
      <w:r w:rsidRPr="00C42054">
        <w:rPr>
          <w:rFonts w:ascii="Sylfaen" w:hAnsi="Sylfaen" w:cs="Sylfaen"/>
        </w:rPr>
        <w:t>კარის</w:t>
      </w:r>
      <w:r w:rsidRPr="00C42054">
        <w:t xml:space="preserve"> </w:t>
      </w:r>
      <w:r w:rsidRPr="00C42054">
        <w:rPr>
          <w:rFonts w:ascii="Sylfaen" w:hAnsi="Sylfaen" w:cs="Sylfaen"/>
        </w:rPr>
        <w:t>დღე</w:t>
      </w:r>
      <w:r w:rsidRPr="00C42054">
        <w:t xml:space="preserve"> </w:t>
      </w:r>
      <w:r w:rsidRPr="00C42054">
        <w:rPr>
          <w:rFonts w:ascii="Sylfaen" w:hAnsi="Sylfaen" w:cs="Sylfaen"/>
        </w:rPr>
        <w:t>გეოინფორმაციული</w:t>
      </w:r>
      <w:r w:rsidRPr="00C42054">
        <w:t xml:space="preserve"> </w:t>
      </w:r>
      <w:r w:rsidRPr="00C42054">
        <w:rPr>
          <w:rFonts w:ascii="Sylfaen" w:hAnsi="Sylfaen" w:cs="Sylfaen"/>
        </w:rPr>
        <w:t>სისტემების</w:t>
      </w:r>
      <w:r w:rsidRPr="00C42054">
        <w:t xml:space="preserve"> </w:t>
      </w:r>
      <w:r w:rsidRPr="00C42054">
        <w:rPr>
          <w:rFonts w:ascii="Sylfaen" w:hAnsi="Sylfaen" w:cs="Sylfaen"/>
        </w:rPr>
        <w:t>ლაბორატორიაში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ვაჟა</w:t>
      </w:r>
      <w:r w:rsidRPr="00C42054">
        <w:t>-</w:t>
      </w:r>
      <w:r w:rsidRPr="00C42054">
        <w:rPr>
          <w:rFonts w:ascii="Sylfaen" w:hAnsi="Sylfaen" w:cs="Sylfaen"/>
        </w:rPr>
        <w:t>ფშაველას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44,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</w:t>
      </w:r>
      <w:r w:rsidRPr="00C42054">
        <w:rPr>
          <w:rFonts w:ascii="Sylfaen" w:hAnsi="Sylfaen" w:cs="Sylfaen"/>
        </w:rPr>
        <w:t>ტურიზმის</w:t>
      </w:r>
      <w:r w:rsidRPr="00C42054">
        <w:t xml:space="preserve"> </w:t>
      </w:r>
      <w:r w:rsidRPr="00C42054">
        <w:rPr>
          <w:rFonts w:ascii="Sylfaen" w:hAnsi="Sylfaen" w:cs="Sylfaen"/>
        </w:rPr>
        <w:t>სკოლა</w:t>
      </w:r>
      <w:r w:rsidRPr="00C42054">
        <w:t xml:space="preserve">, </w:t>
      </w:r>
      <w:r w:rsidRPr="00C42054">
        <w:rPr>
          <w:rFonts w:ascii="Sylfaen" w:hAnsi="Sylfaen" w:cs="Sylfaen"/>
        </w:rPr>
        <w:t>ოთახი</w:t>
      </w:r>
      <w:r w:rsidRPr="00C42054">
        <w:t xml:space="preserve"> 212, </w:t>
      </w:r>
      <w:r w:rsidRPr="00C42054">
        <w:rPr>
          <w:rFonts w:ascii="Sylfaen" w:hAnsi="Sylfaen" w:cs="Sylfaen"/>
        </w:rPr>
        <w:t>გეოინფორმაციული</w:t>
      </w:r>
      <w:r w:rsidRPr="00C42054">
        <w:t xml:space="preserve"> </w:t>
      </w:r>
      <w:r w:rsidRPr="00C42054">
        <w:rPr>
          <w:rFonts w:ascii="Sylfaen" w:hAnsi="Sylfaen" w:cs="Sylfaen"/>
        </w:rPr>
        <w:t>ტექნოლოგიების</w:t>
      </w:r>
      <w:r w:rsidRPr="00C42054">
        <w:t xml:space="preserve"> </w:t>
      </w:r>
      <w:r w:rsidRPr="00C42054">
        <w:rPr>
          <w:rFonts w:ascii="Sylfaen" w:hAnsi="Sylfaen" w:cs="Sylfaen"/>
        </w:rPr>
        <w:t>ლაბორატორია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კავკასიური</w:t>
      </w:r>
      <w:r w:rsidRPr="00C42054">
        <w:t xml:space="preserve"> </w:t>
      </w:r>
      <w:r w:rsidRPr="00C42054">
        <w:rPr>
          <w:rFonts w:ascii="Sylfaen" w:hAnsi="Sylfaen" w:cs="Sylfaen"/>
        </w:rPr>
        <w:t>სამოსი</w:t>
      </w:r>
      <w:r w:rsidRPr="00C42054">
        <w:t xml:space="preserve"> (</w:t>
      </w:r>
      <w:r w:rsidRPr="00C42054">
        <w:rPr>
          <w:rFonts w:ascii="Sylfaen" w:hAnsi="Sylfaen" w:cs="Sylfaen"/>
        </w:rPr>
        <w:t>ეთნოგრაფიული</w:t>
      </w:r>
      <w:r w:rsidRPr="00C42054">
        <w:t xml:space="preserve"> </w:t>
      </w:r>
      <w:r w:rsidRPr="00C42054">
        <w:rPr>
          <w:rFonts w:ascii="Sylfaen" w:hAnsi="Sylfaen" w:cs="Sylfaen"/>
        </w:rPr>
        <w:t>გამოფენა</w:t>
      </w:r>
      <w:r w:rsidRPr="00C42054">
        <w:t xml:space="preserve">)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ისტორიისა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ეთნოლოგიის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>-</w:t>
      </w:r>
      <w:r w:rsidRPr="00C42054">
        <w:rPr>
          <w:rFonts w:ascii="Sylfaen" w:hAnsi="Sylfaen" w:cs="Sylfaen"/>
        </w:rPr>
        <w:t>ს</w:t>
      </w:r>
      <w:r w:rsidRPr="00C42054">
        <w:t xml:space="preserve"> I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მუზეუმი</w:t>
      </w:r>
    </w:p>
    <w:p w:rsidR="008C4BC3" w:rsidRDefault="008C4BC3" w:rsidP="00343C1A">
      <w:pPr>
        <w:jc w:val="both"/>
        <w:rPr>
          <w:rFonts w:ascii="Sylfaen" w:hAnsi="Sylfaen" w:cs="Sylfaen"/>
          <w:lang w:val="ka-GE"/>
        </w:rPr>
      </w:pPr>
    </w:p>
    <w:p w:rsidR="008C4BC3" w:rsidRPr="008C4BC3" w:rsidRDefault="008C4BC3" w:rsidP="00343C1A">
      <w:pPr>
        <w:jc w:val="both"/>
        <w:rPr>
          <w:lang w:val="ka-GE"/>
        </w:rPr>
      </w:pPr>
    </w:p>
    <w:p w:rsidR="008C4BC3" w:rsidRPr="00C42054" w:rsidRDefault="008C4BC3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ბარბარა</w:t>
      </w:r>
      <w:r w:rsidRPr="00C42054">
        <w:t xml:space="preserve"> </w:t>
      </w:r>
      <w:r w:rsidRPr="00C42054">
        <w:rPr>
          <w:rFonts w:ascii="Sylfaen" w:hAnsi="Sylfaen" w:cs="Sylfaen"/>
        </w:rPr>
        <w:t>დენ</w:t>
      </w:r>
      <w:r w:rsidRPr="00C42054">
        <w:t xml:space="preserve"> </w:t>
      </w:r>
      <w:r w:rsidRPr="00C42054">
        <w:rPr>
          <w:rFonts w:ascii="Sylfaen" w:hAnsi="Sylfaen" w:cs="Sylfaen"/>
        </w:rPr>
        <w:t>ოდენის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 xml:space="preserve"> </w:t>
      </w:r>
      <w:r w:rsidRPr="00C42054">
        <w:rPr>
          <w:rFonts w:ascii="Sylfaen" w:hAnsi="Sylfaen" w:cs="Sylfaen"/>
        </w:rPr>
        <w:t>თემაზე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14:00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პეტრე</w:t>
      </w:r>
      <w:r w:rsidRPr="00C42054">
        <w:t xml:space="preserve"> </w:t>
      </w:r>
      <w:r w:rsidRPr="00C42054">
        <w:rPr>
          <w:rFonts w:ascii="Sylfaen" w:hAnsi="Sylfaen" w:cs="Sylfaen"/>
        </w:rPr>
        <w:t>მელიქიშვილის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ფიზიკური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ორგანული</w:t>
      </w:r>
      <w:r w:rsidRPr="00C42054">
        <w:t xml:space="preserve"> </w:t>
      </w:r>
      <w:r w:rsidRPr="00C42054">
        <w:rPr>
          <w:rFonts w:ascii="Sylfaen" w:hAnsi="Sylfaen" w:cs="Sylfaen"/>
        </w:rPr>
        <w:t>ქიმიის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დაარსებიდან</w:t>
      </w:r>
      <w:r w:rsidRPr="00C42054">
        <w:t xml:space="preserve"> 90 </w:t>
      </w:r>
      <w:r w:rsidRPr="00C42054">
        <w:rPr>
          <w:rFonts w:ascii="Sylfaen" w:hAnsi="Sylfaen" w:cs="Sylfaen"/>
        </w:rPr>
        <w:t>წლის</w:t>
      </w:r>
      <w:r w:rsidRPr="00C42054">
        <w:t xml:space="preserve"> </w:t>
      </w:r>
      <w:r w:rsidRPr="00C42054">
        <w:rPr>
          <w:rFonts w:ascii="Sylfaen" w:hAnsi="Sylfaen" w:cs="Sylfaen"/>
        </w:rPr>
        <w:t>იუბილე</w:t>
      </w:r>
      <w:r w:rsidRPr="00C42054">
        <w:t xml:space="preserve"> - </w:t>
      </w:r>
      <w:r w:rsidRPr="00C42054">
        <w:rPr>
          <w:rFonts w:ascii="Sylfaen" w:hAnsi="Sylfaen" w:cs="Sylfaen"/>
        </w:rPr>
        <w:t>საზეიმო</w:t>
      </w:r>
      <w:r w:rsidRPr="00C42054">
        <w:t xml:space="preserve"> </w:t>
      </w:r>
      <w:r w:rsidRPr="00C42054">
        <w:rPr>
          <w:rFonts w:ascii="Sylfaen" w:hAnsi="Sylfaen" w:cs="Sylfaen"/>
        </w:rPr>
        <w:t>სხდომა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პეტრე</w:t>
      </w:r>
      <w:r w:rsidRPr="00C42054">
        <w:t xml:space="preserve"> </w:t>
      </w:r>
      <w:r w:rsidRPr="00C42054">
        <w:rPr>
          <w:rFonts w:ascii="Sylfaen" w:hAnsi="Sylfaen" w:cs="Sylfaen"/>
        </w:rPr>
        <w:t>მელიქიშვილის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ფიზიკური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ორგანული</w:t>
      </w:r>
      <w:r w:rsidRPr="00C42054">
        <w:t xml:space="preserve"> </w:t>
      </w:r>
      <w:r w:rsidRPr="00C42054">
        <w:rPr>
          <w:rFonts w:ascii="Sylfaen" w:hAnsi="Sylfaen" w:cs="Sylfaen"/>
        </w:rPr>
        <w:t>ქიმიის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შოთა</w:t>
      </w:r>
      <w:r w:rsidRPr="00C42054">
        <w:t xml:space="preserve"> </w:t>
      </w:r>
      <w:r w:rsidRPr="00C42054">
        <w:rPr>
          <w:rFonts w:ascii="Sylfaen" w:hAnsi="Sylfaen" w:cs="Sylfaen"/>
        </w:rPr>
        <w:t>რუსთაველის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52, </w:t>
      </w:r>
      <w:r w:rsidRPr="00C42054">
        <w:rPr>
          <w:rFonts w:ascii="Sylfaen" w:hAnsi="Sylfaen" w:cs="Sylfaen"/>
        </w:rPr>
        <w:t>საქართველოს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აკადემია</w:t>
      </w:r>
    </w:p>
    <w:p w:rsidR="00432851" w:rsidRPr="00C42054" w:rsidRDefault="00432851" w:rsidP="00343C1A">
      <w:pPr>
        <w:jc w:val="both"/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16:00 </w:t>
      </w:r>
      <w:r w:rsidRPr="00C42054">
        <w:rPr>
          <w:rFonts w:ascii="Sylfaen" w:hAnsi="Sylfaen" w:cs="Sylfaen"/>
        </w:rPr>
        <w:t>სთ</w:t>
      </w:r>
      <w:r w:rsidRPr="00C42054">
        <w:t xml:space="preserve"> „</w:t>
      </w:r>
      <w:r w:rsidRPr="00C42054">
        <w:rPr>
          <w:rFonts w:ascii="Sylfaen" w:hAnsi="Sylfaen" w:cs="Sylfaen"/>
        </w:rPr>
        <w:t>ახალი</w:t>
      </w:r>
      <w:r w:rsidRPr="00C42054">
        <w:t xml:space="preserve"> </w:t>
      </w:r>
      <w:r w:rsidRPr="00C42054">
        <w:rPr>
          <w:rFonts w:ascii="Sylfaen" w:hAnsi="Sylfaen" w:cs="Sylfaen"/>
        </w:rPr>
        <w:t>ქართული</w:t>
      </w:r>
      <w:r w:rsidRPr="00C42054">
        <w:t xml:space="preserve"> </w:t>
      </w:r>
      <w:r w:rsidRPr="00C42054">
        <w:rPr>
          <w:rFonts w:ascii="Sylfaen" w:hAnsi="Sylfaen" w:cs="Sylfaen"/>
        </w:rPr>
        <w:t>ლიტერატურა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ევროპული</w:t>
      </w:r>
      <w:r w:rsidRPr="00C42054">
        <w:t xml:space="preserve"> </w:t>
      </w:r>
      <w:r w:rsidRPr="00C42054">
        <w:rPr>
          <w:rFonts w:ascii="Sylfaen" w:hAnsi="Sylfaen" w:cs="Sylfaen"/>
        </w:rPr>
        <w:t>მწერლობა</w:t>
      </w:r>
      <w:proofErr w:type="gramStart"/>
      <w:r w:rsidRPr="00C42054">
        <w:t>“ -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წიგნის</w:t>
      </w:r>
      <w:r w:rsidRPr="00C42054">
        <w:t xml:space="preserve"> </w:t>
      </w:r>
      <w:r w:rsidRPr="00C42054">
        <w:rPr>
          <w:rFonts w:ascii="Sylfaen" w:hAnsi="Sylfaen" w:cs="Sylfaen"/>
        </w:rPr>
        <w:t>პრეზენტაცია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კორპ</w:t>
      </w:r>
      <w:r w:rsidRPr="00C42054">
        <w:t>.,</w:t>
      </w:r>
      <w:proofErr w:type="gramEnd"/>
      <w:r w:rsidRPr="00C42054">
        <w:t xml:space="preserve"> 202-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bookmarkStart w:id="8" w:name="_Hlk11747473"/>
      <w:r w:rsidRPr="00C42054">
        <w:t xml:space="preserve">28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09.00-20.00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სახალისო</w:t>
      </w:r>
      <w:r w:rsidRPr="00C42054">
        <w:t>-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არქეოლოგიური</w:t>
      </w:r>
      <w:r w:rsidRPr="00C42054">
        <w:t xml:space="preserve"> </w:t>
      </w:r>
      <w:r w:rsidRPr="00C42054">
        <w:rPr>
          <w:rFonts w:ascii="Sylfaen" w:hAnsi="Sylfaen" w:cs="Sylfaen"/>
        </w:rPr>
        <w:t>გათხრები</w:t>
      </w:r>
      <w:r w:rsidRPr="00C42054">
        <w:t xml:space="preserve"> </w:t>
      </w:r>
      <w:r w:rsidRPr="00C42054">
        <w:rPr>
          <w:rFonts w:ascii="Sylfaen" w:hAnsi="Sylfaen" w:cs="Sylfaen"/>
        </w:rPr>
        <w:t>გრაკლიანში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t>09 :</w:t>
      </w:r>
      <w:proofErr w:type="gramEnd"/>
      <w:r w:rsidRPr="00C42054">
        <w:t xml:space="preserve">00 – 12:00 </w:t>
      </w:r>
      <w:r w:rsidRPr="00C42054">
        <w:rPr>
          <w:rFonts w:ascii="Sylfaen" w:hAnsi="Sylfaen" w:cs="Sylfaen"/>
        </w:rPr>
        <w:t>სთ</w:t>
      </w:r>
      <w:r w:rsidRPr="00C42054">
        <w:t xml:space="preserve">, 12:00 </w:t>
      </w:r>
      <w:r w:rsidRPr="00C42054">
        <w:rPr>
          <w:rFonts w:ascii="Sylfaen" w:hAnsi="Sylfaen" w:cs="Sylfaen"/>
        </w:rPr>
        <w:t>სთ</w:t>
      </w:r>
      <w:r w:rsidRPr="00C42054">
        <w:t xml:space="preserve">- 16:00 </w:t>
      </w:r>
      <w:r w:rsidRPr="00C42054">
        <w:rPr>
          <w:rFonts w:ascii="Sylfaen" w:hAnsi="Sylfaen" w:cs="Sylfaen"/>
        </w:rPr>
        <w:t>სთ</w:t>
      </w:r>
      <w:r w:rsidRPr="00C42054">
        <w:t xml:space="preserve">, 16:00 </w:t>
      </w:r>
      <w:r w:rsidRPr="00C42054">
        <w:rPr>
          <w:rFonts w:ascii="Sylfaen" w:hAnsi="Sylfaen" w:cs="Sylfaen"/>
        </w:rPr>
        <w:t>სთ</w:t>
      </w:r>
      <w:r w:rsidRPr="00C42054">
        <w:t xml:space="preserve">-20:00 </w:t>
      </w:r>
      <w:r w:rsidRPr="00C42054">
        <w:rPr>
          <w:rFonts w:ascii="Sylfaen" w:hAnsi="Sylfaen" w:cs="Sylfaen"/>
        </w:rPr>
        <w:t>სთ</w:t>
      </w:r>
      <w:r w:rsidRPr="00C42054">
        <w:t>)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კასპის</w:t>
      </w:r>
      <w:r w:rsidRPr="00C42054">
        <w:t xml:space="preserve"> </w:t>
      </w:r>
      <w:r w:rsidRPr="00C42054">
        <w:rPr>
          <w:rFonts w:ascii="Sylfaen" w:hAnsi="Sylfaen" w:cs="Sylfaen"/>
        </w:rPr>
        <w:t>მუნიციპალიტეტი</w:t>
      </w:r>
      <w:r w:rsidRPr="00C42054">
        <w:t xml:space="preserve">, </w:t>
      </w:r>
      <w:r w:rsidRPr="00C42054">
        <w:rPr>
          <w:rFonts w:ascii="Sylfaen" w:hAnsi="Sylfaen" w:cs="Sylfaen"/>
        </w:rPr>
        <w:t>სოფელი</w:t>
      </w:r>
      <w:r w:rsidRPr="00C42054">
        <w:t xml:space="preserve"> </w:t>
      </w:r>
      <w:r w:rsidRPr="00C42054">
        <w:rPr>
          <w:rFonts w:ascii="Sylfaen" w:hAnsi="Sylfaen" w:cs="Sylfaen"/>
        </w:rPr>
        <w:t>იგოეთი</w:t>
      </w:r>
      <w:r w:rsidRPr="00C42054">
        <w:t xml:space="preserve">, </w:t>
      </w:r>
      <w:r w:rsidRPr="00C42054">
        <w:rPr>
          <w:rFonts w:ascii="Sylfaen" w:hAnsi="Sylfaen" w:cs="Sylfaen"/>
        </w:rPr>
        <w:t>გრაკლიანი</w:t>
      </w:r>
      <w:r w:rsidRPr="00C42054">
        <w:t xml:space="preserve"> </w:t>
      </w:r>
      <w:r w:rsidRPr="00C42054">
        <w:rPr>
          <w:rFonts w:ascii="Sylfaen" w:hAnsi="Sylfaen" w:cs="Sylfaen"/>
        </w:rPr>
        <w:t>გორა</w:t>
      </w:r>
    </w:p>
    <w:p w:rsidR="00432851" w:rsidRPr="00C42054" w:rsidRDefault="00432851" w:rsidP="00343C1A">
      <w:pPr>
        <w:jc w:val="both"/>
      </w:pPr>
    </w:p>
    <w:bookmarkEnd w:id="8"/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ოკუპაციური</w:t>
      </w:r>
      <w:r w:rsidRPr="00C42054">
        <w:t xml:space="preserve"> </w:t>
      </w:r>
      <w:r w:rsidRPr="00C42054">
        <w:rPr>
          <w:rFonts w:ascii="Sylfaen" w:hAnsi="Sylfaen" w:cs="Sylfaen"/>
        </w:rPr>
        <w:t>თერაპიის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შოუ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lastRenderedPageBreak/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432851" w:rsidRDefault="00432851" w:rsidP="00343C1A">
      <w:pPr>
        <w:jc w:val="both"/>
        <w:rPr>
          <w:rFonts w:ascii="Sylfaen" w:hAnsi="Sylfaen" w:cs="Sylfaen"/>
          <w:lang w:val="ka-GE"/>
        </w:rPr>
      </w:pPr>
      <w:proofErr w:type="gramStart"/>
      <w:r w:rsidRPr="00C42054">
        <w:rPr>
          <w:rFonts w:ascii="Sylfaen" w:hAnsi="Sylfaen" w:cs="Sylfaen"/>
        </w:rPr>
        <w:t>მისამართი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.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proofErr w:type="gramStart"/>
      <w:r w:rsidRPr="00C42054">
        <w:rPr>
          <w:rFonts w:ascii="Sylfaen" w:hAnsi="Sylfaen" w:cs="Sylfaen"/>
        </w:rPr>
        <w:t>ჭავჭავაძის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გამზირი</w:t>
      </w:r>
      <w:r w:rsidRPr="00C42054">
        <w:t xml:space="preserve"> #1. </w:t>
      </w:r>
      <w:proofErr w:type="gramStart"/>
      <w:r w:rsidRPr="00C42054">
        <w:rPr>
          <w:rFonts w:ascii="Sylfaen" w:hAnsi="Sylfaen" w:cs="Sylfaen"/>
        </w:rPr>
        <w:t>თსუ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კორპუსის</w:t>
      </w:r>
      <w:r w:rsidRPr="00C42054">
        <w:t xml:space="preserve"> </w:t>
      </w:r>
      <w:r w:rsidRPr="00C42054">
        <w:rPr>
          <w:rFonts w:ascii="Sylfaen" w:hAnsi="Sylfaen" w:cs="Sylfaen"/>
        </w:rPr>
        <w:t>ეზო</w:t>
      </w:r>
    </w:p>
    <w:p w:rsidR="008C4BC3" w:rsidRDefault="008C4BC3" w:rsidP="00343C1A">
      <w:pPr>
        <w:jc w:val="both"/>
        <w:rPr>
          <w:rFonts w:ascii="Sylfaen" w:hAnsi="Sylfaen" w:cs="Sylfaen"/>
          <w:lang w:val="ka-GE"/>
        </w:rPr>
      </w:pPr>
    </w:p>
    <w:p w:rsidR="008C4BC3" w:rsidRPr="00C42054" w:rsidRDefault="008C4BC3" w:rsidP="00343C1A">
      <w:pPr>
        <w:jc w:val="both"/>
      </w:pPr>
    </w:p>
    <w:p w:rsidR="008C4BC3" w:rsidRPr="00C42054" w:rsidRDefault="008C4BC3" w:rsidP="00343C1A">
      <w:pPr>
        <w:jc w:val="both"/>
      </w:pPr>
      <w:r w:rsidRPr="00C42054">
        <w:t xml:space="preserve">12:00 </w:t>
      </w:r>
      <w:r w:rsidRPr="00C42054">
        <w:rPr>
          <w:rFonts w:ascii="Sylfaen" w:hAnsi="Sylfaen" w:cs="Sylfaen"/>
        </w:rPr>
        <w:t>სთ</w:t>
      </w:r>
      <w:r w:rsidRPr="00C42054">
        <w:t xml:space="preserve">- </w:t>
      </w:r>
      <w:r w:rsidRPr="00C42054">
        <w:rPr>
          <w:rFonts w:ascii="Sylfaen" w:hAnsi="Sylfaen" w:cs="Sylfaen"/>
        </w:rPr>
        <w:t>კრეათონი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r w:rsidRPr="00C42054">
        <w:t xml:space="preserve"> :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ეროვნული</w:t>
      </w:r>
      <w:r w:rsidRPr="00C42054">
        <w:t xml:space="preserve">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ბიბლიოთეკა</w:t>
      </w:r>
    </w:p>
    <w:p w:rsidR="008C4BC3" w:rsidRPr="00C42054" w:rsidRDefault="008C4BC3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მ</w:t>
      </w:r>
      <w:r w:rsidRPr="00C42054">
        <w:t>.</w:t>
      </w:r>
      <w:r w:rsidRPr="00C42054">
        <w:rPr>
          <w:rFonts w:ascii="Sylfaen" w:hAnsi="Sylfaen" w:cs="Sylfaen"/>
        </w:rPr>
        <w:t>ალექსიძის</w:t>
      </w:r>
      <w:r w:rsidRPr="00C42054">
        <w:t xml:space="preserve"> </w:t>
      </w:r>
      <w:r w:rsidRPr="00C42054">
        <w:rPr>
          <w:rFonts w:ascii="Sylfaen" w:hAnsi="Sylfaen" w:cs="Sylfaen"/>
        </w:rPr>
        <w:t>მე</w:t>
      </w:r>
      <w:r w:rsidRPr="00C42054">
        <w:t xml:space="preserve">-2 </w:t>
      </w:r>
      <w:r w:rsidRPr="00C42054">
        <w:rPr>
          <w:rFonts w:ascii="Sylfaen" w:hAnsi="Sylfaen" w:cs="Sylfaen"/>
        </w:rPr>
        <w:t>შესახვევი</w:t>
      </w:r>
      <w:r w:rsidRPr="00C42054">
        <w:t xml:space="preserve"> N3</w:t>
      </w:r>
    </w:p>
    <w:p w:rsidR="008C4BC3" w:rsidRPr="008C4BC3" w:rsidRDefault="008C4BC3" w:rsidP="00343C1A">
      <w:pPr>
        <w:jc w:val="both"/>
        <w:rPr>
          <w:lang w:val="ka-GE"/>
        </w:rPr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>13:00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proofErr w:type="gramStart"/>
      <w:r w:rsidRPr="00C42054">
        <w:t xml:space="preserve">-  </w:t>
      </w:r>
      <w:r w:rsidRPr="00C42054">
        <w:rPr>
          <w:rFonts w:ascii="Sylfaen" w:hAnsi="Sylfaen" w:cs="Sylfaen"/>
        </w:rPr>
        <w:t>ივანე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ფსიქოლაბის</w:t>
      </w:r>
      <w:r w:rsidRPr="00C42054">
        <w:t xml:space="preserve"> </w:t>
      </w:r>
      <w:r w:rsidRPr="00C42054">
        <w:rPr>
          <w:rFonts w:ascii="Sylfaen" w:hAnsi="Sylfaen" w:cs="Sylfaen"/>
        </w:rPr>
        <w:t>შემეცნებით</w:t>
      </w:r>
      <w:r w:rsidRPr="00C42054">
        <w:t>–</w:t>
      </w:r>
      <w:r w:rsidRPr="00C42054">
        <w:rPr>
          <w:rFonts w:ascii="Sylfaen" w:hAnsi="Sylfaen" w:cs="Sylfaen"/>
        </w:rPr>
        <w:t>ექსპერიმენტული</w:t>
      </w:r>
      <w:r w:rsidRPr="00C42054">
        <w:t xml:space="preserve"> </w:t>
      </w:r>
      <w:r w:rsidRPr="00C42054">
        <w:rPr>
          <w:rFonts w:ascii="Sylfaen" w:hAnsi="Sylfaen" w:cs="Sylfaen"/>
        </w:rPr>
        <w:t>ტური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>.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.1, </w:t>
      </w:r>
      <w:r w:rsidRPr="00C42054">
        <w:rPr>
          <w:rFonts w:ascii="Sylfaen" w:hAnsi="Sylfaen" w:cs="Sylfaen"/>
        </w:rPr>
        <w:t>თსუ</w:t>
      </w:r>
      <w:r w:rsidRPr="00C42054">
        <w:t xml:space="preserve"> I 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სააქტო</w:t>
      </w:r>
      <w:r w:rsidRPr="00C42054">
        <w:t xml:space="preserve"> </w:t>
      </w:r>
      <w:r w:rsidRPr="00C42054">
        <w:rPr>
          <w:rFonts w:ascii="Sylfaen" w:hAnsi="Sylfaen" w:cs="Sylfaen"/>
        </w:rPr>
        <w:t>დარბაზის</w:t>
      </w:r>
      <w:r w:rsidRPr="00C42054">
        <w:t xml:space="preserve"> </w:t>
      </w:r>
      <w:r w:rsidRPr="00C42054">
        <w:rPr>
          <w:rFonts w:ascii="Sylfaen" w:hAnsi="Sylfaen" w:cs="Sylfaen"/>
        </w:rPr>
        <w:t>ფოიე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15:00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შოუ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ორგანიზაცია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ფსიქოლოგიისა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განათლების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განათლების</w:t>
      </w:r>
      <w:proofErr w:type="gramEnd"/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 </w:t>
      </w:r>
      <w:r w:rsidRPr="00C42054">
        <w:rPr>
          <w:rFonts w:ascii="Sylfaen" w:hAnsi="Sylfaen" w:cs="Sylfaen"/>
        </w:rPr>
        <w:t>დეპარტამენტი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თსუ</w:t>
      </w:r>
      <w:proofErr w:type="gramEnd"/>
      <w:r w:rsidRPr="00C42054">
        <w:t xml:space="preserve"> I 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სააქტო</w:t>
      </w:r>
      <w:r w:rsidRPr="00C42054">
        <w:t xml:space="preserve"> </w:t>
      </w:r>
      <w:r w:rsidRPr="00C42054">
        <w:rPr>
          <w:rFonts w:ascii="Sylfaen" w:hAnsi="Sylfaen" w:cs="Sylfaen"/>
        </w:rPr>
        <w:t>დარბაზის</w:t>
      </w:r>
      <w:r w:rsidRPr="00C42054">
        <w:t xml:space="preserve"> </w:t>
      </w:r>
      <w:r w:rsidRPr="00C42054">
        <w:rPr>
          <w:rFonts w:ascii="Sylfaen" w:hAnsi="Sylfaen" w:cs="Sylfaen"/>
        </w:rPr>
        <w:t>ფოიე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432851" w:rsidRPr="00C42054" w:rsidRDefault="00432851" w:rsidP="00343C1A">
      <w:pPr>
        <w:jc w:val="both"/>
      </w:pPr>
      <w:r w:rsidRPr="00C42054">
        <w:lastRenderedPageBreak/>
        <w:t xml:space="preserve">29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კვირა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09.00-20.00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სახალისო</w:t>
      </w:r>
      <w:r w:rsidRPr="00C42054">
        <w:t>-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არქეოლოგიური</w:t>
      </w:r>
      <w:r w:rsidRPr="00C42054">
        <w:t xml:space="preserve"> </w:t>
      </w:r>
      <w:r w:rsidRPr="00C42054">
        <w:rPr>
          <w:rFonts w:ascii="Sylfaen" w:hAnsi="Sylfaen" w:cs="Sylfaen"/>
        </w:rPr>
        <w:t>გათხრები</w:t>
      </w:r>
      <w:r w:rsidRPr="00C42054">
        <w:t xml:space="preserve"> </w:t>
      </w:r>
      <w:r w:rsidRPr="00C42054">
        <w:rPr>
          <w:rFonts w:ascii="Sylfaen" w:hAnsi="Sylfaen" w:cs="Sylfaen"/>
        </w:rPr>
        <w:t>გრაკლიანში</w:t>
      </w:r>
    </w:p>
    <w:p w:rsidR="00432851" w:rsidRPr="00C42054" w:rsidRDefault="00432851" w:rsidP="00343C1A">
      <w:pPr>
        <w:jc w:val="both"/>
      </w:pPr>
      <w:r w:rsidRPr="00C42054">
        <w:t>(</w:t>
      </w:r>
      <w:proofErr w:type="gramStart"/>
      <w:r w:rsidRPr="00C42054">
        <w:t>09 :</w:t>
      </w:r>
      <w:proofErr w:type="gramEnd"/>
      <w:r w:rsidRPr="00C42054">
        <w:t xml:space="preserve">00 – 12:00 </w:t>
      </w:r>
      <w:r w:rsidRPr="00C42054">
        <w:rPr>
          <w:rFonts w:ascii="Sylfaen" w:hAnsi="Sylfaen" w:cs="Sylfaen"/>
        </w:rPr>
        <w:t>სთ</w:t>
      </w:r>
      <w:r w:rsidRPr="00C42054">
        <w:t xml:space="preserve">, 12:00 </w:t>
      </w:r>
      <w:r w:rsidRPr="00C42054">
        <w:rPr>
          <w:rFonts w:ascii="Sylfaen" w:hAnsi="Sylfaen" w:cs="Sylfaen"/>
        </w:rPr>
        <w:t>სთ</w:t>
      </w:r>
      <w:r w:rsidRPr="00C42054">
        <w:t xml:space="preserve">- 16:00 </w:t>
      </w:r>
      <w:r w:rsidRPr="00C42054">
        <w:rPr>
          <w:rFonts w:ascii="Sylfaen" w:hAnsi="Sylfaen" w:cs="Sylfaen"/>
        </w:rPr>
        <w:t>სთ</w:t>
      </w:r>
      <w:r w:rsidRPr="00C42054">
        <w:t xml:space="preserve">, 16:00 </w:t>
      </w:r>
      <w:r w:rsidRPr="00C42054">
        <w:rPr>
          <w:rFonts w:ascii="Sylfaen" w:hAnsi="Sylfaen" w:cs="Sylfaen"/>
        </w:rPr>
        <w:t>სთ</w:t>
      </w:r>
      <w:r w:rsidRPr="00C42054">
        <w:t xml:space="preserve">-20:00 </w:t>
      </w:r>
      <w:r w:rsidRPr="00C42054">
        <w:rPr>
          <w:rFonts w:ascii="Sylfaen" w:hAnsi="Sylfaen" w:cs="Sylfaen"/>
        </w:rPr>
        <w:t>სთ</w:t>
      </w:r>
      <w:r w:rsidRPr="00C42054">
        <w:t>)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კასპის</w:t>
      </w:r>
      <w:r w:rsidRPr="00C42054">
        <w:t xml:space="preserve"> </w:t>
      </w:r>
      <w:r w:rsidRPr="00C42054">
        <w:rPr>
          <w:rFonts w:ascii="Sylfaen" w:hAnsi="Sylfaen" w:cs="Sylfaen"/>
        </w:rPr>
        <w:t>მუნიციპალიტეტი</w:t>
      </w:r>
      <w:r w:rsidRPr="00C42054">
        <w:t xml:space="preserve">, </w:t>
      </w:r>
      <w:r w:rsidRPr="00C42054">
        <w:rPr>
          <w:rFonts w:ascii="Sylfaen" w:hAnsi="Sylfaen" w:cs="Sylfaen"/>
        </w:rPr>
        <w:t>სოფელი</w:t>
      </w:r>
      <w:r w:rsidRPr="00C42054">
        <w:t xml:space="preserve"> </w:t>
      </w:r>
      <w:r w:rsidRPr="00C42054">
        <w:rPr>
          <w:rFonts w:ascii="Sylfaen" w:hAnsi="Sylfaen" w:cs="Sylfaen"/>
        </w:rPr>
        <w:t>იგოეთი</w:t>
      </w:r>
      <w:r w:rsidRPr="00C42054">
        <w:t xml:space="preserve">, </w:t>
      </w:r>
      <w:r w:rsidRPr="00C42054">
        <w:rPr>
          <w:rFonts w:ascii="Sylfaen" w:hAnsi="Sylfaen" w:cs="Sylfaen"/>
        </w:rPr>
        <w:t>გრაკლიანი</w:t>
      </w:r>
      <w:r w:rsidRPr="00C42054">
        <w:t xml:space="preserve"> </w:t>
      </w:r>
      <w:r w:rsidRPr="00C42054">
        <w:rPr>
          <w:rFonts w:ascii="Sylfaen" w:hAnsi="Sylfaen" w:cs="Sylfaen"/>
        </w:rPr>
        <w:t>გორა</w:t>
      </w:r>
    </w:p>
    <w:p w:rsidR="00432851" w:rsidRDefault="00432851" w:rsidP="00343C1A">
      <w:pPr>
        <w:jc w:val="both"/>
        <w:rPr>
          <w:rFonts w:ascii="Sylfaen" w:hAnsi="Sylfaen"/>
          <w:lang w:val="ka-GE"/>
        </w:rPr>
      </w:pPr>
    </w:p>
    <w:p w:rsidR="008C4BC3" w:rsidRDefault="008C4BC3" w:rsidP="00343C1A">
      <w:pPr>
        <w:jc w:val="both"/>
        <w:rPr>
          <w:rFonts w:ascii="Sylfaen" w:hAnsi="Sylfaen"/>
          <w:lang w:val="ka-GE"/>
        </w:rPr>
      </w:pPr>
    </w:p>
    <w:p w:rsidR="008C4BC3" w:rsidRPr="008C4BC3" w:rsidRDefault="008C4BC3" w:rsidP="00343C1A">
      <w:pPr>
        <w:jc w:val="both"/>
        <w:rPr>
          <w:rFonts w:ascii="Sylfaen" w:hAnsi="Sylfaen"/>
          <w:lang w:val="ka-GE"/>
        </w:rPr>
      </w:pPr>
    </w:p>
    <w:p w:rsidR="00432851" w:rsidRPr="00C42054" w:rsidRDefault="00432851" w:rsidP="00343C1A">
      <w:pPr>
        <w:jc w:val="both"/>
      </w:pPr>
      <w:r w:rsidRPr="00C42054">
        <w:t xml:space="preserve">30 </w:t>
      </w:r>
      <w:r w:rsidRPr="00C42054">
        <w:rPr>
          <w:rFonts w:ascii="Sylfaen" w:hAnsi="Sylfaen" w:cs="Sylfaen"/>
        </w:rPr>
        <w:t>სექტემბერი</w:t>
      </w:r>
      <w:r w:rsidRPr="00C42054">
        <w:t xml:space="preserve">, </w:t>
      </w:r>
      <w:r w:rsidRPr="00C42054">
        <w:rPr>
          <w:rFonts w:ascii="Sylfaen" w:hAnsi="Sylfaen" w:cs="Sylfaen"/>
        </w:rPr>
        <w:t>ორშაბათი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-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ზუსტ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საბუნებისმეტყველო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კვლევების</w:t>
      </w:r>
      <w:r w:rsidRPr="00C42054">
        <w:t xml:space="preserve"> </w:t>
      </w:r>
      <w:proofErr w:type="gramStart"/>
      <w:r w:rsidRPr="00C42054">
        <w:rPr>
          <w:rFonts w:ascii="Sylfaen" w:hAnsi="Sylfaen" w:cs="Sylfaen"/>
        </w:rPr>
        <w:t>შედეგების</w:t>
      </w:r>
      <w:r w:rsidRPr="00C42054">
        <w:t xml:space="preserve">  </w:t>
      </w:r>
      <w:r w:rsidRPr="00C42054">
        <w:rPr>
          <w:rFonts w:ascii="Sylfaen" w:hAnsi="Sylfaen" w:cs="Sylfaen"/>
        </w:rPr>
        <w:t>პრეზენტაცია</w:t>
      </w:r>
      <w:proofErr w:type="gramEnd"/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>, 115-</w:t>
      </w:r>
      <w:r w:rsidRPr="00C42054">
        <w:rPr>
          <w:rFonts w:ascii="Sylfaen" w:hAnsi="Sylfaen" w:cs="Sylfaen"/>
        </w:rPr>
        <w:t>ე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  </w:t>
      </w:r>
      <w:r w:rsidRPr="00C42054">
        <w:rPr>
          <w:rFonts w:ascii="Sylfaen" w:hAnsi="Sylfaen" w:cs="Sylfaen"/>
        </w:rPr>
        <w:t>ზუსტ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საბუნებისმეტყველო</w:t>
      </w:r>
      <w:r w:rsidRPr="00C42054">
        <w:t xml:space="preserve"> </w:t>
      </w:r>
      <w:r w:rsidRPr="00C42054">
        <w:rPr>
          <w:rFonts w:ascii="Sylfaen" w:hAnsi="Sylfaen" w:cs="Sylfaen"/>
        </w:rPr>
        <w:t>მეცნიერებათა</w:t>
      </w:r>
      <w:r w:rsidRPr="00C42054">
        <w:t xml:space="preserve"> </w:t>
      </w:r>
      <w:r w:rsidRPr="00C42054">
        <w:rPr>
          <w:rFonts w:ascii="Sylfaen" w:hAnsi="Sylfaen" w:cs="Sylfaen"/>
        </w:rPr>
        <w:t>ფაკულტეტის</w:t>
      </w:r>
      <w:r w:rsidRPr="00C42054">
        <w:t xml:space="preserve"> </w:t>
      </w:r>
      <w:r w:rsidRPr="00C42054">
        <w:rPr>
          <w:rFonts w:ascii="Sylfaen" w:hAnsi="Sylfaen" w:cs="Sylfaen"/>
        </w:rPr>
        <w:t>გეოლოგიის</w:t>
      </w:r>
      <w:r w:rsidRPr="00C42054">
        <w:t xml:space="preserve"> </w:t>
      </w:r>
      <w:r w:rsidRPr="00C42054">
        <w:rPr>
          <w:rFonts w:ascii="Sylfaen" w:hAnsi="Sylfaen" w:cs="Sylfaen"/>
        </w:rPr>
        <w:t>დეპარტამენტის</w:t>
      </w:r>
      <w:r w:rsidRPr="00C42054">
        <w:t xml:space="preserve"> </w:t>
      </w:r>
      <w:r w:rsidRPr="00C42054">
        <w:rPr>
          <w:rFonts w:ascii="Sylfaen" w:hAnsi="Sylfaen" w:cs="Sylfaen"/>
        </w:rPr>
        <w:t>მინერალოგია</w:t>
      </w:r>
      <w:r w:rsidRPr="00C42054">
        <w:t>-</w:t>
      </w:r>
      <w:r w:rsidRPr="00C42054">
        <w:rPr>
          <w:rFonts w:ascii="Sylfaen" w:hAnsi="Sylfaen" w:cs="Sylfaen"/>
        </w:rPr>
        <w:t>პეტროლოგიისა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სასარგებლო</w:t>
      </w:r>
      <w:r w:rsidRPr="00C42054">
        <w:t xml:space="preserve"> </w:t>
      </w:r>
      <w:r w:rsidRPr="00C42054">
        <w:rPr>
          <w:rFonts w:ascii="Sylfaen" w:hAnsi="Sylfaen" w:cs="Sylfaen"/>
        </w:rPr>
        <w:t>წიაღისეულის</w:t>
      </w:r>
      <w:r w:rsidRPr="00C42054">
        <w:t xml:space="preserve"> </w:t>
      </w:r>
      <w:r w:rsidRPr="00C42054">
        <w:rPr>
          <w:rFonts w:ascii="Sylfaen" w:hAnsi="Sylfaen" w:cs="Sylfaen"/>
        </w:rPr>
        <w:t>კათედრის</w:t>
      </w:r>
      <w:r w:rsidRPr="00C42054">
        <w:t xml:space="preserve"> </w:t>
      </w:r>
      <w:r w:rsidRPr="00C42054">
        <w:rPr>
          <w:rFonts w:ascii="Sylfaen" w:hAnsi="Sylfaen" w:cs="Sylfaen"/>
        </w:rPr>
        <w:t>დაარსებიდან</w:t>
      </w:r>
      <w:r w:rsidRPr="00C42054">
        <w:t xml:space="preserve"> 100 </w:t>
      </w:r>
      <w:r w:rsidRPr="00C42054">
        <w:rPr>
          <w:rFonts w:ascii="Sylfaen" w:hAnsi="Sylfaen" w:cs="Sylfaen"/>
        </w:rPr>
        <w:t>წლის</w:t>
      </w:r>
      <w:r w:rsidRPr="00C42054">
        <w:t xml:space="preserve"> </w:t>
      </w:r>
      <w:r w:rsidRPr="00C42054">
        <w:rPr>
          <w:rFonts w:ascii="Sylfaen" w:hAnsi="Sylfaen" w:cs="Sylfaen"/>
        </w:rPr>
        <w:t>იუბილე</w:t>
      </w:r>
      <w:r w:rsidRPr="00C42054">
        <w:t xml:space="preserve"> - </w:t>
      </w:r>
      <w:r w:rsidRPr="00C42054">
        <w:rPr>
          <w:rFonts w:ascii="Sylfaen" w:hAnsi="Sylfaen" w:cs="Sylfaen"/>
        </w:rPr>
        <w:t>საზეიმო</w:t>
      </w:r>
      <w:r w:rsidRPr="00C42054">
        <w:t xml:space="preserve"> </w:t>
      </w:r>
      <w:r w:rsidRPr="00C42054">
        <w:rPr>
          <w:rFonts w:ascii="Sylfaen" w:hAnsi="Sylfaen" w:cs="Sylfaen"/>
        </w:rPr>
        <w:t>სხდომა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  <w:r w:rsidRPr="00C42054">
        <w:t xml:space="preserve"> 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ალექსანდრე</w:t>
      </w:r>
      <w:r w:rsidRPr="00C42054">
        <w:t xml:space="preserve"> </w:t>
      </w:r>
      <w:r w:rsidRPr="00C42054">
        <w:rPr>
          <w:rFonts w:ascii="Sylfaen" w:hAnsi="Sylfaen" w:cs="Sylfaen"/>
        </w:rPr>
        <w:t>თვალჭრელიძის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№ 323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lastRenderedPageBreak/>
        <w:t xml:space="preserve">11:00 </w:t>
      </w:r>
      <w:r w:rsidRPr="00C42054">
        <w:rPr>
          <w:rFonts w:ascii="Sylfaen" w:hAnsi="Sylfaen" w:cs="Sylfaen"/>
        </w:rPr>
        <w:t>სთ</w:t>
      </w:r>
      <w:r w:rsidRPr="00C42054">
        <w:t xml:space="preserve"> </w:t>
      </w:r>
      <w:r w:rsidRPr="00C42054">
        <w:rPr>
          <w:rFonts w:ascii="Sylfaen" w:hAnsi="Sylfaen" w:cs="Sylfaen"/>
        </w:rPr>
        <w:t>მთარგმნელის</w:t>
      </w:r>
      <w:r w:rsidRPr="00C42054">
        <w:t xml:space="preserve"> </w:t>
      </w:r>
      <w:r w:rsidRPr="00C42054">
        <w:rPr>
          <w:rFonts w:ascii="Sylfaen" w:hAnsi="Sylfaen" w:cs="Sylfaen"/>
        </w:rPr>
        <w:t>საერთაშორისო</w:t>
      </w:r>
      <w:r w:rsidRPr="00C42054">
        <w:t xml:space="preserve"> </w:t>
      </w:r>
      <w:r w:rsidRPr="00C42054">
        <w:rPr>
          <w:rFonts w:ascii="Sylfaen" w:hAnsi="Sylfaen" w:cs="Sylfaen"/>
        </w:rPr>
        <w:t>დღისადმი</w:t>
      </w:r>
      <w:r w:rsidRPr="00C42054">
        <w:t xml:space="preserve"> </w:t>
      </w:r>
      <w:r w:rsidRPr="00C42054">
        <w:rPr>
          <w:rFonts w:ascii="Sylfaen" w:hAnsi="Sylfaen" w:cs="Sylfaen"/>
        </w:rPr>
        <w:t>მიძღვნილი</w:t>
      </w:r>
      <w:r w:rsidRPr="00C42054">
        <w:t xml:space="preserve"> V </w:t>
      </w:r>
      <w:r w:rsidRPr="00C42054">
        <w:rPr>
          <w:rFonts w:ascii="Sylfaen" w:hAnsi="Sylfaen" w:cs="Sylfaen"/>
        </w:rPr>
        <w:t>სამეცნიერო</w:t>
      </w:r>
      <w:r w:rsidRPr="00C42054">
        <w:t xml:space="preserve"> </w:t>
      </w:r>
      <w:r w:rsidRPr="00C42054">
        <w:rPr>
          <w:rFonts w:ascii="Sylfaen" w:hAnsi="Sylfaen" w:cs="Sylfaen"/>
        </w:rPr>
        <w:t>კონფერენცია</w:t>
      </w:r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 – </w:t>
      </w:r>
      <w:r w:rsidRPr="00C42054">
        <w:rPr>
          <w:rFonts w:ascii="Sylfaen" w:hAnsi="Sylfaen" w:cs="Sylfaen"/>
        </w:rPr>
        <w:t>კულტურათა</w:t>
      </w:r>
      <w:r w:rsidRPr="00C42054">
        <w:t xml:space="preserve"> </w:t>
      </w:r>
      <w:r w:rsidRPr="00C42054">
        <w:rPr>
          <w:rFonts w:ascii="Sylfaen" w:hAnsi="Sylfaen" w:cs="Sylfaen"/>
        </w:rPr>
        <w:t>ტრანსფერი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212 </w:t>
      </w:r>
      <w:r w:rsidRPr="00C42054">
        <w:rPr>
          <w:rFonts w:ascii="Sylfaen" w:hAnsi="Sylfaen" w:cs="Sylfaen"/>
        </w:rPr>
        <w:t>და</w:t>
      </w:r>
      <w:r w:rsidRPr="00C42054">
        <w:t xml:space="preserve"> 202 </w:t>
      </w:r>
      <w:r w:rsidRPr="00C42054">
        <w:rPr>
          <w:rFonts w:ascii="Sylfaen" w:hAnsi="Sylfaen" w:cs="Sylfaen"/>
        </w:rPr>
        <w:t>აუდიტორიები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  <w:r w:rsidRPr="00C42054">
        <w:t xml:space="preserve">14:00-18:00 - </w:t>
      </w:r>
      <w:r w:rsidRPr="00C42054">
        <w:rPr>
          <w:rFonts w:ascii="Sylfaen" w:hAnsi="Sylfaen" w:cs="Sylfaen"/>
        </w:rPr>
        <w:t>ჰაიდელბერგის</w:t>
      </w:r>
      <w:r w:rsidRPr="00C42054">
        <w:t xml:space="preserve"> </w:t>
      </w:r>
      <w:r w:rsidRPr="00C42054">
        <w:rPr>
          <w:rFonts w:ascii="Sylfaen" w:hAnsi="Sylfaen" w:cs="Sylfaen"/>
        </w:rPr>
        <w:t>კარლ</w:t>
      </w:r>
      <w:r w:rsidRPr="00C42054">
        <w:t xml:space="preserve"> </w:t>
      </w:r>
      <w:r w:rsidRPr="00C42054">
        <w:rPr>
          <w:rFonts w:ascii="Sylfaen" w:hAnsi="Sylfaen" w:cs="Sylfaen"/>
        </w:rPr>
        <w:t>რუპრეხტის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უნივერსიტეტის</w:t>
      </w:r>
      <w:r w:rsidRPr="00C42054">
        <w:t xml:space="preserve"> </w:t>
      </w:r>
      <w:r w:rsidRPr="00C42054">
        <w:rPr>
          <w:rFonts w:ascii="Sylfaen" w:hAnsi="Sylfaen" w:cs="Sylfaen"/>
        </w:rPr>
        <w:t>თარგმანისა</w:t>
      </w:r>
      <w:r w:rsidRPr="00C42054">
        <w:t xml:space="preserve"> </w:t>
      </w:r>
      <w:r w:rsidRPr="00C42054">
        <w:rPr>
          <w:rFonts w:ascii="Sylfaen" w:hAnsi="Sylfaen" w:cs="Sylfaen"/>
        </w:rPr>
        <w:t>და</w:t>
      </w:r>
      <w:r w:rsidRPr="00C42054">
        <w:t xml:space="preserve"> </w:t>
      </w:r>
      <w:r w:rsidRPr="00C42054">
        <w:rPr>
          <w:rFonts w:ascii="Sylfaen" w:hAnsi="Sylfaen" w:cs="Sylfaen"/>
        </w:rPr>
        <w:t>თარჯიმნობის</w:t>
      </w:r>
      <w:r w:rsidRPr="00C42054">
        <w:t xml:space="preserve"> </w:t>
      </w:r>
      <w:r w:rsidRPr="00C42054">
        <w:rPr>
          <w:rFonts w:ascii="Sylfaen" w:hAnsi="Sylfaen" w:cs="Sylfaen"/>
        </w:rPr>
        <w:t>ინსტიტუტის</w:t>
      </w:r>
      <w:r w:rsidRPr="00C42054">
        <w:t xml:space="preserve"> </w:t>
      </w:r>
      <w:r w:rsidRPr="00C42054">
        <w:rPr>
          <w:rFonts w:ascii="Sylfaen" w:hAnsi="Sylfaen" w:cs="Sylfaen"/>
        </w:rPr>
        <w:t>პროფესორის</w:t>
      </w:r>
      <w:r w:rsidRPr="00C42054">
        <w:t xml:space="preserve"> </w:t>
      </w:r>
      <w:r w:rsidRPr="00C42054">
        <w:rPr>
          <w:rFonts w:ascii="Sylfaen" w:hAnsi="Sylfaen" w:cs="Sylfaen"/>
        </w:rPr>
        <w:t>დანიელე</w:t>
      </w:r>
      <w:r w:rsidRPr="00C42054">
        <w:t xml:space="preserve"> </w:t>
      </w:r>
      <w:r w:rsidRPr="00C42054">
        <w:rPr>
          <w:rFonts w:ascii="Sylfaen" w:hAnsi="Sylfaen" w:cs="Sylfaen"/>
        </w:rPr>
        <w:t>მორეტის</w:t>
      </w:r>
      <w:r w:rsidRPr="00C42054">
        <w:t xml:space="preserve"> </w:t>
      </w:r>
      <w:r w:rsidRPr="00C42054">
        <w:rPr>
          <w:rFonts w:ascii="Sylfaen" w:hAnsi="Sylfaen" w:cs="Sylfaen"/>
        </w:rPr>
        <w:t>სემინარი</w:t>
      </w:r>
      <w:r w:rsidRPr="00C42054">
        <w:t>„</w:t>
      </w:r>
      <w:r w:rsidRPr="00C42054">
        <w:rPr>
          <w:rFonts w:ascii="Sylfaen" w:hAnsi="Sylfaen" w:cs="Sylfaen"/>
        </w:rPr>
        <w:t>პოლიტიკური</w:t>
      </w:r>
      <w:r w:rsidRPr="00C42054">
        <w:t xml:space="preserve"> </w:t>
      </w:r>
      <w:r w:rsidRPr="00C42054">
        <w:rPr>
          <w:rFonts w:ascii="Sylfaen" w:hAnsi="Sylfaen" w:cs="Sylfaen"/>
        </w:rPr>
        <w:t>კომუნიკაცია</w:t>
      </w:r>
      <w:proofErr w:type="gramStart"/>
      <w:r w:rsidRPr="00C42054">
        <w:t>“ /</w:t>
      </w:r>
      <w:proofErr w:type="gramEnd"/>
      <w:r w:rsidRPr="00C42054">
        <w:t xml:space="preserve"> „</w:t>
      </w:r>
      <w:r w:rsidRPr="00C42054">
        <w:rPr>
          <w:rFonts w:ascii="Sylfaen" w:hAnsi="Sylfaen" w:cs="Sylfaen"/>
        </w:rPr>
        <w:t>თარგმანი</w:t>
      </w:r>
      <w:r w:rsidRPr="00C42054">
        <w:t xml:space="preserve">, </w:t>
      </w:r>
      <w:r w:rsidRPr="00C42054">
        <w:rPr>
          <w:rFonts w:ascii="Sylfaen" w:hAnsi="Sylfaen" w:cs="Sylfaen"/>
        </w:rPr>
        <w:t>ენა</w:t>
      </w:r>
      <w:r w:rsidRPr="00C42054">
        <w:t xml:space="preserve">, </w:t>
      </w:r>
      <w:r w:rsidRPr="00C42054">
        <w:rPr>
          <w:rFonts w:ascii="Sylfaen" w:hAnsi="Sylfaen" w:cs="Sylfaen"/>
        </w:rPr>
        <w:t>ტექნოლოგია</w:t>
      </w:r>
      <w:r w:rsidRPr="00C42054">
        <w:t>“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ორგანიზატორი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ივანე</w:t>
      </w:r>
      <w:r w:rsidRPr="00C42054">
        <w:t xml:space="preserve"> </w:t>
      </w:r>
      <w:r w:rsidRPr="00C42054">
        <w:rPr>
          <w:rFonts w:ascii="Sylfaen" w:hAnsi="Sylfaen" w:cs="Sylfaen"/>
        </w:rPr>
        <w:t>ჯავახიშვილის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სახელობის</w:t>
      </w:r>
      <w:r w:rsidRPr="00C42054">
        <w:t xml:space="preserve"> </w:t>
      </w:r>
      <w:r w:rsidRPr="00C42054">
        <w:rPr>
          <w:rFonts w:ascii="Sylfaen" w:hAnsi="Sylfaen" w:cs="Sylfaen"/>
        </w:rPr>
        <w:t>თბილისის</w:t>
      </w:r>
      <w:r w:rsidRPr="00C42054">
        <w:t xml:space="preserve"> </w:t>
      </w:r>
      <w:r w:rsidRPr="00C42054">
        <w:rPr>
          <w:rFonts w:ascii="Sylfaen" w:hAnsi="Sylfaen" w:cs="Sylfaen"/>
        </w:rPr>
        <w:t>სახელმწიფო</w:t>
      </w:r>
      <w:r w:rsidRPr="00C42054">
        <w:t xml:space="preserve"> </w:t>
      </w:r>
      <w:r w:rsidRPr="00C42054">
        <w:rPr>
          <w:rFonts w:ascii="Sylfaen" w:hAnsi="Sylfaen" w:cs="Sylfaen"/>
        </w:rPr>
        <w:t>უნივერსიტეტი</w:t>
      </w:r>
    </w:p>
    <w:p w:rsidR="00432851" w:rsidRPr="00C42054" w:rsidRDefault="00432851" w:rsidP="00343C1A">
      <w:pPr>
        <w:jc w:val="both"/>
      </w:pPr>
      <w:proofErr w:type="gramStart"/>
      <w:r w:rsidRPr="00C42054">
        <w:rPr>
          <w:rFonts w:ascii="Sylfaen" w:hAnsi="Sylfaen" w:cs="Sylfaen"/>
        </w:rPr>
        <w:t>მისამართი</w:t>
      </w:r>
      <w:proofErr w:type="gramEnd"/>
      <w:r w:rsidRPr="00C42054">
        <w:t xml:space="preserve">: </w:t>
      </w:r>
      <w:r w:rsidRPr="00C42054">
        <w:rPr>
          <w:rFonts w:ascii="Sylfaen" w:hAnsi="Sylfaen" w:cs="Sylfaen"/>
        </w:rPr>
        <w:t>ქ</w:t>
      </w:r>
      <w:r w:rsidRPr="00C42054">
        <w:t xml:space="preserve">. </w:t>
      </w:r>
      <w:r w:rsidRPr="00C42054">
        <w:rPr>
          <w:rFonts w:ascii="Sylfaen" w:hAnsi="Sylfaen" w:cs="Sylfaen"/>
        </w:rPr>
        <w:t>თბილისი</w:t>
      </w:r>
      <w:r w:rsidRPr="00C42054">
        <w:t xml:space="preserve">, </w:t>
      </w:r>
      <w:r w:rsidRPr="00C42054">
        <w:rPr>
          <w:rFonts w:ascii="Sylfaen" w:hAnsi="Sylfaen" w:cs="Sylfaen"/>
        </w:rPr>
        <w:t>ი</w:t>
      </w:r>
      <w:r w:rsidRPr="00C42054">
        <w:t xml:space="preserve">. </w:t>
      </w:r>
      <w:r w:rsidRPr="00C42054">
        <w:rPr>
          <w:rFonts w:ascii="Sylfaen" w:hAnsi="Sylfaen" w:cs="Sylfaen"/>
        </w:rPr>
        <w:t>ჭავჭავაძის</w:t>
      </w:r>
      <w:r w:rsidRPr="00C42054">
        <w:t xml:space="preserve"> </w:t>
      </w:r>
      <w:r w:rsidRPr="00C42054">
        <w:rPr>
          <w:rFonts w:ascii="Sylfaen" w:hAnsi="Sylfaen" w:cs="Sylfaen"/>
        </w:rPr>
        <w:t>გამზ</w:t>
      </w:r>
      <w:r w:rsidRPr="00C42054">
        <w:t xml:space="preserve">. № 1, </w:t>
      </w:r>
      <w:r w:rsidRPr="00C42054">
        <w:rPr>
          <w:rFonts w:ascii="Sylfaen" w:hAnsi="Sylfaen" w:cs="Sylfaen"/>
        </w:rPr>
        <w:t>თსუ</w:t>
      </w:r>
      <w:r w:rsidRPr="00C42054">
        <w:t xml:space="preserve"> </w:t>
      </w:r>
      <w:r w:rsidRPr="00C42054">
        <w:rPr>
          <w:rFonts w:ascii="Sylfaen" w:hAnsi="Sylfaen" w:cs="Sylfaen"/>
        </w:rPr>
        <w:t>პირველი</w:t>
      </w:r>
      <w:r w:rsidRPr="00C42054">
        <w:t xml:space="preserve"> </w:t>
      </w:r>
      <w:r w:rsidRPr="00C42054">
        <w:rPr>
          <w:rFonts w:ascii="Sylfaen" w:hAnsi="Sylfaen" w:cs="Sylfaen"/>
        </w:rPr>
        <w:t>კორპუსი</w:t>
      </w:r>
      <w:r w:rsidRPr="00C42054">
        <w:t xml:space="preserve">, </w:t>
      </w:r>
      <w:r w:rsidRPr="00C42054">
        <w:rPr>
          <w:rFonts w:ascii="Sylfaen" w:hAnsi="Sylfaen" w:cs="Sylfaen"/>
        </w:rPr>
        <w:t>აუდიტორია</w:t>
      </w:r>
      <w:r w:rsidRPr="00C42054">
        <w:t xml:space="preserve"> 02</w:t>
      </w:r>
    </w:p>
    <w:p w:rsidR="00432851" w:rsidRPr="00C42054" w:rsidRDefault="00432851" w:rsidP="00343C1A">
      <w:pPr>
        <w:jc w:val="both"/>
      </w:pPr>
    </w:p>
    <w:p w:rsidR="00432851" w:rsidRPr="00C42054" w:rsidRDefault="00432851" w:rsidP="00343C1A">
      <w:pPr>
        <w:jc w:val="both"/>
      </w:pPr>
    </w:p>
    <w:sectPr w:rsidR="00432851" w:rsidRPr="00C42054" w:rsidSect="005B4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1DF"/>
    <w:multiLevelType w:val="hybridMultilevel"/>
    <w:tmpl w:val="4CF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528"/>
    <w:multiLevelType w:val="hybridMultilevel"/>
    <w:tmpl w:val="88B2BEC8"/>
    <w:lvl w:ilvl="0" w:tplc="C24C6B3E">
      <w:start w:val="1"/>
      <w:numFmt w:val="bullet"/>
      <w:lvlText w:val="-"/>
      <w:lvlJc w:val="left"/>
      <w:pPr>
        <w:ind w:left="451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">
    <w:nsid w:val="2D682545"/>
    <w:multiLevelType w:val="hybridMultilevel"/>
    <w:tmpl w:val="33A2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794"/>
    <w:multiLevelType w:val="hybridMultilevel"/>
    <w:tmpl w:val="AF4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4284"/>
    <w:multiLevelType w:val="hybridMultilevel"/>
    <w:tmpl w:val="90E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2A73"/>
    <w:multiLevelType w:val="hybridMultilevel"/>
    <w:tmpl w:val="8AD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05151"/>
    <w:multiLevelType w:val="hybridMultilevel"/>
    <w:tmpl w:val="E04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683C"/>
    <w:multiLevelType w:val="hybridMultilevel"/>
    <w:tmpl w:val="6E8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6BF0"/>
    <w:multiLevelType w:val="hybridMultilevel"/>
    <w:tmpl w:val="2404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192F"/>
    <w:multiLevelType w:val="hybridMultilevel"/>
    <w:tmpl w:val="8BA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20D2C"/>
    <w:multiLevelType w:val="hybridMultilevel"/>
    <w:tmpl w:val="EBD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B132D"/>
    <w:multiLevelType w:val="hybridMultilevel"/>
    <w:tmpl w:val="EF66C9D6"/>
    <w:lvl w:ilvl="0" w:tplc="60809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432851"/>
    <w:rsid w:val="00082E52"/>
    <w:rsid w:val="001A7D13"/>
    <w:rsid w:val="002A4D87"/>
    <w:rsid w:val="002F7E27"/>
    <w:rsid w:val="0030227B"/>
    <w:rsid w:val="00343C1A"/>
    <w:rsid w:val="003634DE"/>
    <w:rsid w:val="00432851"/>
    <w:rsid w:val="00565B46"/>
    <w:rsid w:val="005B4BF2"/>
    <w:rsid w:val="006B1364"/>
    <w:rsid w:val="006B6F3D"/>
    <w:rsid w:val="00705C32"/>
    <w:rsid w:val="0078022C"/>
    <w:rsid w:val="007960C9"/>
    <w:rsid w:val="007E6D19"/>
    <w:rsid w:val="00835537"/>
    <w:rsid w:val="008C4BC3"/>
    <w:rsid w:val="008C7F2D"/>
    <w:rsid w:val="00942CBB"/>
    <w:rsid w:val="00A94865"/>
    <w:rsid w:val="00B178E4"/>
    <w:rsid w:val="00BD674F"/>
    <w:rsid w:val="00BF12FE"/>
    <w:rsid w:val="00C42054"/>
    <w:rsid w:val="00C874A4"/>
    <w:rsid w:val="00CA7F67"/>
    <w:rsid w:val="00D84266"/>
    <w:rsid w:val="00E54715"/>
    <w:rsid w:val="00EA3B60"/>
    <w:rsid w:val="00F263B3"/>
    <w:rsid w:val="00FD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851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32851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51"/>
    <w:rPr>
      <w:rFonts w:ascii="Segoe UI" w:eastAsiaTheme="minorHAns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8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3285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4328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32851"/>
    <w:rPr>
      <w:rFonts w:eastAsiaTheme="minorHAnsi"/>
    </w:rPr>
  </w:style>
  <w:style w:type="character" w:customStyle="1" w:styleId="w8qarf">
    <w:name w:val="w8qarf"/>
    <w:basedOn w:val="DefaultParagraphFont"/>
    <w:rsid w:val="00432851"/>
  </w:style>
  <w:style w:type="character" w:customStyle="1" w:styleId="lrzxr">
    <w:name w:val="lrzxr"/>
    <w:basedOn w:val="DefaultParagraphFont"/>
    <w:rsid w:val="00432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t.izoria</dc:creator>
  <cp:lastModifiedBy>l.mchedlidze</cp:lastModifiedBy>
  <cp:revision>5</cp:revision>
  <dcterms:created xsi:type="dcterms:W3CDTF">2019-09-06T12:16:00Z</dcterms:created>
  <dcterms:modified xsi:type="dcterms:W3CDTF">2019-09-13T10:38:00Z</dcterms:modified>
</cp:coreProperties>
</file>